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4B812" w14:textId="77777777" w:rsidR="0015276B" w:rsidRPr="00133344" w:rsidRDefault="0015276B" w:rsidP="0015276B">
      <w:pPr>
        <w:autoSpaceDE w:val="0"/>
        <w:autoSpaceDN w:val="0"/>
        <w:adjustRightInd w:val="0"/>
        <w:spacing w:before="0"/>
        <w:ind w:left="-720" w:right="-360" w:firstLine="0"/>
        <w:jc w:val="both"/>
        <w:rPr>
          <w:sz w:val="20"/>
        </w:rPr>
      </w:pPr>
      <w:bookmarkStart w:id="0" w:name="_GoBack"/>
      <w:bookmarkEnd w:id="0"/>
      <w:r w:rsidRPr="00133344">
        <w:rPr>
          <w:sz w:val="20"/>
        </w:rPr>
        <w:t>THIS INSTRUMENT AND ANY SECURITIES ISSUABLE PURSUANT HERETO HAVE NOT BEEN REGISTERED UNDER THE SECURITIES ACT OF 1933, AS AMENDED (THE “</w:t>
      </w:r>
      <w:r w:rsidRPr="00133344">
        <w:rPr>
          <w:b/>
          <w:sz w:val="20"/>
        </w:rPr>
        <w:t>SECURITIES ACT</w:t>
      </w:r>
      <w:r w:rsidRPr="00133344">
        <w:rPr>
          <w:sz w:val="20"/>
        </w:rPr>
        <w:t xml:space="preserve">”), OR UNDER THE SECURITIES LAWS OF CERTAIN STATES.  THESE SECURITIES MAY NOT BE OFFERED, SOLD OR OTHERWISE TRANSFERRED, PLEDGED OR HYPOTHECATED EXCEPT AS PERMITTED </w:t>
      </w:r>
      <w:r>
        <w:rPr>
          <w:sz w:val="20"/>
        </w:rPr>
        <w:t xml:space="preserve">IN THIS SAFE AND </w:t>
      </w:r>
      <w:r w:rsidRPr="00133344">
        <w:rPr>
          <w:sz w:val="20"/>
        </w:rPr>
        <w:t xml:space="preserve">UNDER THE ACT AND APPLICABLE STATE SECURITIES LAWS PURSUANT TO AN EFFECTIVE REGISTRATION STATEMENT OR AN EXEMPTION THEREFROM.  </w:t>
      </w:r>
    </w:p>
    <w:p w14:paraId="745A4E1D" w14:textId="77777777" w:rsidR="00E23215" w:rsidRDefault="00E23215">
      <w:pPr>
        <w:autoSpaceDE w:val="0"/>
        <w:autoSpaceDN w:val="0"/>
        <w:adjustRightInd w:val="0"/>
        <w:spacing w:before="0"/>
        <w:ind w:left="-720" w:right="-360" w:firstLine="0"/>
        <w:jc w:val="both"/>
        <w:rPr>
          <w:sz w:val="22"/>
          <w:szCs w:val="22"/>
        </w:rPr>
      </w:pPr>
    </w:p>
    <w:p w14:paraId="4773A0E0" w14:textId="516A2B77" w:rsidR="00E23215" w:rsidRDefault="00D5333F">
      <w:pPr>
        <w:autoSpaceDE w:val="0"/>
        <w:autoSpaceDN w:val="0"/>
        <w:adjustRightInd w:val="0"/>
        <w:spacing w:before="0"/>
        <w:ind w:left="-720" w:right="-360" w:firstLine="0"/>
        <w:jc w:val="center"/>
        <w:rPr>
          <w:sz w:val="22"/>
          <w:szCs w:val="22"/>
        </w:rPr>
      </w:pPr>
      <w:r>
        <w:rPr>
          <w:sz w:val="22"/>
          <w:szCs w:val="22"/>
        </w:rPr>
        <w:t>[</w:t>
      </w:r>
      <w:r w:rsidR="001D7B14" w:rsidRPr="0072228A">
        <w:rPr>
          <w:b/>
          <w:sz w:val="22"/>
          <w:szCs w:val="22"/>
        </w:rPr>
        <w:t>COMPANY NAME</w:t>
      </w:r>
      <w:r w:rsidR="001D7B14">
        <w:rPr>
          <w:sz w:val="22"/>
          <w:szCs w:val="22"/>
        </w:rPr>
        <w:t>]</w:t>
      </w:r>
    </w:p>
    <w:p w14:paraId="39EF9268" w14:textId="77777777" w:rsidR="00E23215" w:rsidRDefault="00E23215">
      <w:pPr>
        <w:autoSpaceDE w:val="0"/>
        <w:autoSpaceDN w:val="0"/>
        <w:adjustRightInd w:val="0"/>
        <w:spacing w:before="0"/>
        <w:ind w:left="-720" w:right="-360" w:firstLine="0"/>
        <w:jc w:val="both"/>
        <w:rPr>
          <w:sz w:val="22"/>
          <w:szCs w:val="22"/>
        </w:rPr>
      </w:pPr>
    </w:p>
    <w:p w14:paraId="36D0823D" w14:textId="15091B0E" w:rsidR="00E23215" w:rsidRDefault="005F0A92">
      <w:pPr>
        <w:autoSpaceDE w:val="0"/>
        <w:autoSpaceDN w:val="0"/>
        <w:adjustRightInd w:val="0"/>
        <w:spacing w:before="0"/>
        <w:ind w:left="-720" w:right="-360" w:firstLine="0"/>
        <w:jc w:val="center"/>
        <w:rPr>
          <w:b/>
          <w:sz w:val="22"/>
          <w:szCs w:val="22"/>
        </w:rPr>
      </w:pPr>
      <w:r>
        <w:rPr>
          <w:b/>
          <w:sz w:val="22"/>
          <w:szCs w:val="22"/>
        </w:rPr>
        <w:t>SAFE</w:t>
      </w:r>
      <w:r w:rsidR="00843FC4">
        <w:rPr>
          <w:b/>
          <w:sz w:val="22"/>
          <w:szCs w:val="22"/>
        </w:rPr>
        <w:t xml:space="preserve"> </w:t>
      </w:r>
    </w:p>
    <w:p w14:paraId="367EDC1C" w14:textId="69F722D1" w:rsidR="00E05C7D" w:rsidRDefault="00E05C7D">
      <w:pPr>
        <w:autoSpaceDE w:val="0"/>
        <w:autoSpaceDN w:val="0"/>
        <w:adjustRightInd w:val="0"/>
        <w:spacing w:before="0"/>
        <w:ind w:left="-720" w:right="-360" w:firstLine="0"/>
        <w:jc w:val="center"/>
        <w:rPr>
          <w:b/>
          <w:sz w:val="22"/>
          <w:szCs w:val="22"/>
        </w:rPr>
      </w:pPr>
      <w:r>
        <w:rPr>
          <w:b/>
          <w:sz w:val="22"/>
          <w:szCs w:val="22"/>
        </w:rPr>
        <w:t>(Simple Agreement for Future Equity)</w:t>
      </w:r>
    </w:p>
    <w:p w14:paraId="78212B8F" w14:textId="77777777" w:rsidR="00E23215" w:rsidRDefault="00E23215">
      <w:pPr>
        <w:autoSpaceDE w:val="0"/>
        <w:autoSpaceDN w:val="0"/>
        <w:adjustRightInd w:val="0"/>
        <w:spacing w:before="0"/>
        <w:ind w:left="-720" w:right="-360" w:firstLine="0"/>
        <w:rPr>
          <w:sz w:val="22"/>
          <w:szCs w:val="22"/>
        </w:rPr>
      </w:pPr>
    </w:p>
    <w:p w14:paraId="44AF5F98" w14:textId="40F916C9" w:rsidR="00E23215" w:rsidRDefault="005A58D1">
      <w:pPr>
        <w:autoSpaceDE w:val="0"/>
        <w:autoSpaceDN w:val="0"/>
        <w:adjustRightInd w:val="0"/>
        <w:spacing w:before="0"/>
        <w:ind w:left="-720" w:right="-360"/>
        <w:jc w:val="both"/>
        <w:rPr>
          <w:sz w:val="22"/>
          <w:szCs w:val="22"/>
        </w:rPr>
      </w:pPr>
      <w:r>
        <w:rPr>
          <w:sz w:val="22"/>
        </w:rPr>
        <w:t xml:space="preserve">THIS CERTIFIES THAT </w:t>
      </w:r>
      <w:r w:rsidRPr="00C30FAB">
        <w:rPr>
          <w:sz w:val="22"/>
        </w:rPr>
        <w:t xml:space="preserve">in </w:t>
      </w:r>
      <w:r>
        <w:rPr>
          <w:sz w:val="22"/>
        </w:rPr>
        <w:t>exchange</w:t>
      </w:r>
      <w:r w:rsidRPr="00C30FAB">
        <w:rPr>
          <w:sz w:val="22"/>
        </w:rPr>
        <w:t xml:space="preserve"> </w:t>
      </w:r>
      <w:r>
        <w:rPr>
          <w:sz w:val="22"/>
        </w:rPr>
        <w:t xml:space="preserve">for the payment by </w:t>
      </w:r>
      <w:r>
        <w:rPr>
          <w:sz w:val="22"/>
          <w:szCs w:val="22"/>
        </w:rPr>
        <w:t>[Investor Name] (the “</w:t>
      </w:r>
      <w:r>
        <w:rPr>
          <w:b/>
          <w:sz w:val="22"/>
          <w:szCs w:val="22"/>
        </w:rPr>
        <w:t>Investor</w:t>
      </w:r>
      <w:r>
        <w:rPr>
          <w:sz w:val="22"/>
          <w:szCs w:val="22"/>
        </w:rPr>
        <w:t>”) of</w:t>
      </w:r>
      <w:r>
        <w:rPr>
          <w:sz w:val="22"/>
        </w:rPr>
        <w:t xml:space="preserve"> $[_____________] (the “</w:t>
      </w:r>
      <w:r w:rsidRPr="00C5710A">
        <w:rPr>
          <w:b/>
          <w:sz w:val="22"/>
        </w:rPr>
        <w:t xml:space="preserve">Purchase </w:t>
      </w:r>
      <w:r>
        <w:rPr>
          <w:b/>
          <w:sz w:val="22"/>
        </w:rPr>
        <w:t>Amount</w:t>
      </w:r>
      <w:r>
        <w:rPr>
          <w:sz w:val="22"/>
        </w:rPr>
        <w:t xml:space="preserve">”) on or about [Date of Safe], </w:t>
      </w:r>
      <w:r>
        <w:rPr>
          <w:sz w:val="22"/>
          <w:szCs w:val="22"/>
        </w:rPr>
        <w:t>[Company Name], a [State of Incorporation] corporation (the “</w:t>
      </w:r>
      <w:r>
        <w:rPr>
          <w:b/>
          <w:sz w:val="22"/>
          <w:szCs w:val="22"/>
        </w:rPr>
        <w:t>Company</w:t>
      </w:r>
      <w:r>
        <w:rPr>
          <w:sz w:val="22"/>
          <w:szCs w:val="22"/>
        </w:rPr>
        <w:t>”), issues to the Investor the right to certain shares of the Company’s Capital Stock</w:t>
      </w:r>
      <w:r>
        <w:rPr>
          <w:sz w:val="22"/>
        </w:rPr>
        <w:t>, subject to the terms described below</w:t>
      </w:r>
      <w:r w:rsidR="00C96D36">
        <w:rPr>
          <w:sz w:val="22"/>
          <w:szCs w:val="22"/>
        </w:rPr>
        <w:t>.</w:t>
      </w:r>
      <w:r w:rsidR="001D7B14">
        <w:rPr>
          <w:sz w:val="22"/>
          <w:szCs w:val="22"/>
        </w:rPr>
        <w:t xml:space="preserve"> </w:t>
      </w:r>
    </w:p>
    <w:p w14:paraId="2EEBF68F" w14:textId="77777777" w:rsidR="001148AE" w:rsidRDefault="001148AE">
      <w:pPr>
        <w:autoSpaceDE w:val="0"/>
        <w:autoSpaceDN w:val="0"/>
        <w:adjustRightInd w:val="0"/>
        <w:spacing w:before="0"/>
        <w:ind w:left="-720" w:right="-360"/>
        <w:jc w:val="both"/>
        <w:rPr>
          <w:sz w:val="22"/>
          <w:szCs w:val="22"/>
        </w:rPr>
      </w:pPr>
    </w:p>
    <w:p w14:paraId="56CA6BDE" w14:textId="2D5EA81D" w:rsidR="001148AE" w:rsidRDefault="001148AE">
      <w:pPr>
        <w:autoSpaceDE w:val="0"/>
        <w:autoSpaceDN w:val="0"/>
        <w:adjustRightInd w:val="0"/>
        <w:spacing w:before="0"/>
        <w:ind w:left="-720" w:right="-360"/>
        <w:jc w:val="both"/>
        <w:rPr>
          <w:sz w:val="22"/>
          <w:szCs w:val="22"/>
        </w:rPr>
      </w:pPr>
      <w:r>
        <w:rPr>
          <w:sz w:val="22"/>
          <w:szCs w:val="22"/>
        </w:rPr>
        <w:t xml:space="preserve">This Safe is one of the forms available at </w:t>
      </w:r>
      <w:hyperlink r:id="rId8" w:history="1">
        <w:r w:rsidRPr="0046724F">
          <w:rPr>
            <w:rStyle w:val="Hyperlink"/>
            <w:sz w:val="22"/>
            <w:szCs w:val="22"/>
          </w:rPr>
          <w:t>http://ycombinator.com/documents</w:t>
        </w:r>
      </w:hyperlink>
      <w:r>
        <w:rPr>
          <w:sz w:val="22"/>
          <w:szCs w:val="22"/>
        </w:rPr>
        <w:t xml:space="preserve"> and the Company and the Investor agree that neither one has modified the form, except to fill in blanks and bracketed terms.</w:t>
      </w:r>
    </w:p>
    <w:p w14:paraId="16F32A48" w14:textId="38EB14A1" w:rsidR="00543E23" w:rsidRPr="002C16BC" w:rsidRDefault="00543E23" w:rsidP="00425693">
      <w:pPr>
        <w:tabs>
          <w:tab w:val="left" w:pos="360"/>
        </w:tabs>
        <w:autoSpaceDE w:val="0"/>
        <w:autoSpaceDN w:val="0"/>
        <w:adjustRightInd w:val="0"/>
        <w:ind w:left="-720" w:right="-360"/>
        <w:jc w:val="both"/>
        <w:rPr>
          <w:b/>
          <w:i/>
          <w:sz w:val="22"/>
          <w:szCs w:val="22"/>
        </w:rPr>
      </w:pPr>
      <w:r>
        <w:rPr>
          <w:b/>
          <w:sz w:val="22"/>
          <w:szCs w:val="22"/>
        </w:rPr>
        <w:t>1.</w:t>
      </w:r>
      <w:r w:rsidR="008A3FA1">
        <w:rPr>
          <w:b/>
          <w:sz w:val="22"/>
          <w:szCs w:val="22"/>
        </w:rPr>
        <w:tab/>
      </w:r>
      <w:r w:rsidR="002C16BC">
        <w:rPr>
          <w:b/>
          <w:i/>
          <w:sz w:val="22"/>
          <w:szCs w:val="22"/>
        </w:rPr>
        <w:t>Events</w:t>
      </w:r>
    </w:p>
    <w:p w14:paraId="09A9BA64" w14:textId="77777777" w:rsidR="00543E23" w:rsidRDefault="00543E23">
      <w:pPr>
        <w:autoSpaceDE w:val="0"/>
        <w:autoSpaceDN w:val="0"/>
        <w:adjustRightInd w:val="0"/>
        <w:spacing w:before="0"/>
        <w:ind w:left="-720" w:right="-360"/>
        <w:jc w:val="both"/>
        <w:rPr>
          <w:sz w:val="22"/>
          <w:szCs w:val="22"/>
        </w:rPr>
      </w:pPr>
    </w:p>
    <w:p w14:paraId="2D4609F7" w14:textId="37AF7D58" w:rsidR="006A1D97" w:rsidRDefault="008A3FA1" w:rsidP="008A3FA1">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543E23">
        <w:rPr>
          <w:sz w:val="22"/>
          <w:szCs w:val="22"/>
        </w:rPr>
        <w:t>(a)</w:t>
      </w:r>
      <w:r w:rsidR="00543E23">
        <w:rPr>
          <w:sz w:val="22"/>
          <w:szCs w:val="22"/>
        </w:rPr>
        <w:tab/>
      </w:r>
      <w:r w:rsidR="007010C4">
        <w:rPr>
          <w:b/>
          <w:sz w:val="22"/>
          <w:szCs w:val="22"/>
          <w:u w:val="single"/>
        </w:rPr>
        <w:t>Equity Financing</w:t>
      </w:r>
      <w:r w:rsidR="007010C4" w:rsidRPr="007010C4">
        <w:rPr>
          <w:sz w:val="22"/>
          <w:szCs w:val="22"/>
        </w:rPr>
        <w:t>.</w:t>
      </w:r>
      <w:r w:rsidR="00EC124A">
        <w:rPr>
          <w:sz w:val="22"/>
          <w:szCs w:val="22"/>
        </w:rPr>
        <w:t xml:space="preserve"> If there is an Equity Financing before the termination of this </w:t>
      </w:r>
      <w:r w:rsidR="00C233FF">
        <w:rPr>
          <w:sz w:val="22"/>
          <w:szCs w:val="22"/>
        </w:rPr>
        <w:t>Safe</w:t>
      </w:r>
      <w:r w:rsidR="00EC124A">
        <w:rPr>
          <w:sz w:val="22"/>
          <w:szCs w:val="22"/>
        </w:rPr>
        <w:t xml:space="preserve">, </w:t>
      </w:r>
      <w:r w:rsidR="00C233FF">
        <w:rPr>
          <w:sz w:val="22"/>
          <w:szCs w:val="22"/>
        </w:rPr>
        <w:t>on the initial closing of such Equity Financing, this Safe will</w:t>
      </w:r>
      <w:r w:rsidR="00EC124A">
        <w:rPr>
          <w:sz w:val="22"/>
          <w:szCs w:val="22"/>
        </w:rPr>
        <w:t xml:space="preserve"> automatically </w:t>
      </w:r>
      <w:r w:rsidR="00C233FF">
        <w:rPr>
          <w:sz w:val="22"/>
          <w:szCs w:val="22"/>
        </w:rPr>
        <w:t xml:space="preserve">convert into the </w:t>
      </w:r>
      <w:r w:rsidR="00AA1415">
        <w:rPr>
          <w:sz w:val="22"/>
          <w:szCs w:val="22"/>
        </w:rPr>
        <w:t xml:space="preserve">number of shares of </w:t>
      </w:r>
      <w:r w:rsidR="00C233FF">
        <w:rPr>
          <w:sz w:val="22"/>
          <w:szCs w:val="22"/>
        </w:rPr>
        <w:t xml:space="preserve">Standard </w:t>
      </w:r>
      <w:r w:rsidR="00AA1415">
        <w:rPr>
          <w:sz w:val="22"/>
          <w:szCs w:val="22"/>
        </w:rPr>
        <w:t>Preferred S</w:t>
      </w:r>
      <w:r w:rsidR="00C233FF">
        <w:rPr>
          <w:sz w:val="22"/>
          <w:szCs w:val="22"/>
        </w:rPr>
        <w:t xml:space="preserve">tock </w:t>
      </w:r>
      <w:r w:rsidR="00EC124A">
        <w:rPr>
          <w:sz w:val="22"/>
          <w:szCs w:val="22"/>
        </w:rPr>
        <w:t>equal to the Purchase Amount divided by the</w:t>
      </w:r>
      <w:r w:rsidR="00C233FF">
        <w:rPr>
          <w:sz w:val="22"/>
          <w:szCs w:val="22"/>
        </w:rPr>
        <w:t xml:space="preserve"> lowest</w:t>
      </w:r>
      <w:r w:rsidR="00EC124A">
        <w:rPr>
          <w:sz w:val="22"/>
          <w:szCs w:val="22"/>
        </w:rPr>
        <w:t xml:space="preserve"> pr</w:t>
      </w:r>
      <w:r w:rsidR="00AA1415">
        <w:rPr>
          <w:sz w:val="22"/>
          <w:szCs w:val="22"/>
        </w:rPr>
        <w:t>ice per share of the</w:t>
      </w:r>
      <w:r w:rsidR="00C233FF">
        <w:rPr>
          <w:sz w:val="22"/>
          <w:szCs w:val="22"/>
        </w:rPr>
        <w:t xml:space="preserve"> Standard</w:t>
      </w:r>
      <w:r w:rsidR="00AA1415">
        <w:rPr>
          <w:sz w:val="22"/>
          <w:szCs w:val="22"/>
        </w:rPr>
        <w:t xml:space="preserve"> Preferred S</w:t>
      </w:r>
      <w:r w:rsidR="00EC124A">
        <w:rPr>
          <w:sz w:val="22"/>
          <w:szCs w:val="22"/>
        </w:rPr>
        <w:t>tock</w:t>
      </w:r>
      <w:r w:rsidR="00E50520">
        <w:rPr>
          <w:sz w:val="22"/>
          <w:szCs w:val="22"/>
        </w:rPr>
        <w:t>.</w:t>
      </w:r>
      <w:r w:rsidR="00C32D72">
        <w:rPr>
          <w:sz w:val="22"/>
          <w:szCs w:val="22"/>
        </w:rPr>
        <w:t xml:space="preserve"> </w:t>
      </w:r>
    </w:p>
    <w:p w14:paraId="419DBD9E" w14:textId="42FBE866" w:rsidR="00B65A2A" w:rsidRPr="005F2761" w:rsidRDefault="008A3FA1" w:rsidP="00103B8E">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6A1D97">
        <w:rPr>
          <w:sz w:val="22"/>
          <w:szCs w:val="22"/>
        </w:rPr>
        <w:t>In conne</w:t>
      </w:r>
      <w:r w:rsidR="005D45E4">
        <w:rPr>
          <w:sz w:val="22"/>
          <w:szCs w:val="22"/>
        </w:rPr>
        <w:t>ction with</w:t>
      </w:r>
      <w:r w:rsidR="0054090C">
        <w:rPr>
          <w:sz w:val="22"/>
          <w:szCs w:val="22"/>
        </w:rPr>
        <w:t xml:space="preserve"> the </w:t>
      </w:r>
      <w:r w:rsidR="00103B8E">
        <w:rPr>
          <w:sz w:val="22"/>
          <w:szCs w:val="22"/>
        </w:rPr>
        <w:t xml:space="preserve">automatic conversion of this Safe into </w:t>
      </w:r>
      <w:r w:rsidR="00BD276E">
        <w:rPr>
          <w:sz w:val="22"/>
          <w:szCs w:val="22"/>
        </w:rPr>
        <w:t xml:space="preserve">shares of </w:t>
      </w:r>
      <w:r w:rsidR="00103B8E">
        <w:rPr>
          <w:sz w:val="22"/>
          <w:szCs w:val="22"/>
        </w:rPr>
        <w:t xml:space="preserve">Standard </w:t>
      </w:r>
      <w:r w:rsidR="00BD276E">
        <w:rPr>
          <w:sz w:val="22"/>
          <w:szCs w:val="22"/>
        </w:rPr>
        <w:t>Preferred S</w:t>
      </w:r>
      <w:r w:rsidR="00C92A2E">
        <w:rPr>
          <w:sz w:val="22"/>
          <w:szCs w:val="22"/>
        </w:rPr>
        <w:t>tock</w:t>
      </w:r>
      <w:r w:rsidR="00103B8E">
        <w:rPr>
          <w:sz w:val="22"/>
          <w:szCs w:val="22"/>
        </w:rPr>
        <w:t xml:space="preserve">, </w:t>
      </w:r>
      <w:r w:rsidR="002837EA">
        <w:rPr>
          <w:sz w:val="22"/>
          <w:szCs w:val="22"/>
        </w:rPr>
        <w:t>the Investor</w:t>
      </w:r>
      <w:r w:rsidR="00103B8E">
        <w:rPr>
          <w:sz w:val="22"/>
          <w:szCs w:val="22"/>
        </w:rPr>
        <w:t xml:space="preserve"> </w:t>
      </w:r>
      <w:r w:rsidR="004D1748" w:rsidRPr="005F2761">
        <w:rPr>
          <w:sz w:val="22"/>
          <w:szCs w:val="22"/>
        </w:rPr>
        <w:t xml:space="preserve">will execute and deliver to the Company all </w:t>
      </w:r>
      <w:r w:rsidR="00A8741E">
        <w:rPr>
          <w:sz w:val="22"/>
          <w:szCs w:val="22"/>
        </w:rPr>
        <w:t xml:space="preserve">of the </w:t>
      </w:r>
      <w:r w:rsidR="004D1748" w:rsidRPr="005F2761">
        <w:rPr>
          <w:sz w:val="22"/>
          <w:szCs w:val="22"/>
        </w:rPr>
        <w:t xml:space="preserve">transaction documents related to the Equity Financing; </w:t>
      </w:r>
      <w:r w:rsidR="004D1748" w:rsidRPr="005F2761">
        <w:rPr>
          <w:i/>
          <w:sz w:val="22"/>
          <w:szCs w:val="22"/>
        </w:rPr>
        <w:t xml:space="preserve">provided, </w:t>
      </w:r>
      <w:r w:rsidR="004D1748" w:rsidRPr="005F2761">
        <w:rPr>
          <w:sz w:val="22"/>
          <w:szCs w:val="22"/>
        </w:rPr>
        <w:t xml:space="preserve">that such documents are the same documents to be entered into with </w:t>
      </w:r>
      <w:r w:rsidR="004D1748">
        <w:rPr>
          <w:sz w:val="22"/>
          <w:szCs w:val="22"/>
        </w:rPr>
        <w:t>the</w:t>
      </w:r>
      <w:r w:rsidR="004D1748" w:rsidRPr="005F2761">
        <w:rPr>
          <w:sz w:val="22"/>
          <w:szCs w:val="22"/>
        </w:rPr>
        <w:t xml:space="preserve"> purchasers of </w:t>
      </w:r>
      <w:r w:rsidR="00A8741E">
        <w:rPr>
          <w:sz w:val="22"/>
          <w:szCs w:val="22"/>
        </w:rPr>
        <w:t xml:space="preserve">Standard </w:t>
      </w:r>
      <w:r w:rsidR="004D1748" w:rsidRPr="00CF7B4A">
        <w:rPr>
          <w:sz w:val="22"/>
          <w:szCs w:val="22"/>
        </w:rPr>
        <w:t>Preferred Stock</w:t>
      </w:r>
      <w:r w:rsidR="004D1748">
        <w:rPr>
          <w:sz w:val="22"/>
          <w:szCs w:val="22"/>
        </w:rPr>
        <w:t>,</w:t>
      </w:r>
      <w:r w:rsidR="004D1748" w:rsidRPr="005F2761">
        <w:rPr>
          <w:sz w:val="22"/>
          <w:szCs w:val="22"/>
        </w:rPr>
        <w:t xml:space="preserve"> </w:t>
      </w:r>
      <w:r w:rsidR="004D1748">
        <w:rPr>
          <w:sz w:val="22"/>
          <w:szCs w:val="22"/>
        </w:rPr>
        <w:t xml:space="preserve">and </w:t>
      </w:r>
      <w:r w:rsidR="004D1748">
        <w:rPr>
          <w:i/>
          <w:sz w:val="22"/>
          <w:szCs w:val="22"/>
        </w:rPr>
        <w:t>provided further,</w:t>
      </w:r>
      <w:r w:rsidR="004D1748">
        <w:rPr>
          <w:sz w:val="22"/>
          <w:szCs w:val="22"/>
        </w:rPr>
        <w:t xml:space="preserve"> that such documents have customary exceptions to any drag-along applicable to the Investor, including, without limitation, limited representations and warranties and limited liability and indemnification obligations on the part of the Investor</w:t>
      </w:r>
      <w:r w:rsidR="00A8741E">
        <w:rPr>
          <w:sz w:val="22"/>
          <w:szCs w:val="22"/>
        </w:rPr>
        <w:t>.</w:t>
      </w:r>
    </w:p>
    <w:p w14:paraId="5413EDAF" w14:textId="207E3772" w:rsidR="00E1595A" w:rsidRPr="00106401" w:rsidRDefault="00D84744" w:rsidP="00106401">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9A426E">
        <w:rPr>
          <w:sz w:val="22"/>
          <w:szCs w:val="22"/>
        </w:rPr>
        <w:t>(b)</w:t>
      </w:r>
      <w:r w:rsidR="009A426E">
        <w:rPr>
          <w:sz w:val="22"/>
          <w:szCs w:val="22"/>
        </w:rPr>
        <w:tab/>
      </w:r>
      <w:r w:rsidR="00132B42">
        <w:rPr>
          <w:b/>
          <w:sz w:val="22"/>
          <w:szCs w:val="22"/>
          <w:u w:val="single"/>
        </w:rPr>
        <w:t>Liquidity Event</w:t>
      </w:r>
      <w:r w:rsidR="004061DC">
        <w:rPr>
          <w:sz w:val="22"/>
          <w:szCs w:val="22"/>
        </w:rPr>
        <w:t xml:space="preserve">.  </w:t>
      </w:r>
      <w:r w:rsidR="00E9112D" w:rsidRPr="00057DB0">
        <w:rPr>
          <w:sz w:val="22"/>
          <w:szCs w:val="22"/>
        </w:rPr>
        <w:t xml:space="preserve">If there is a Liquidity Event before the termination of this </w:t>
      </w:r>
      <w:r w:rsidR="00106401">
        <w:rPr>
          <w:sz w:val="22"/>
          <w:szCs w:val="22"/>
        </w:rPr>
        <w:t>Safe, this Safe will automatically be entitled to receive a portion of Proceeds, due and payable to the Investor immediately prior to, or concurrent with, the consummation of such Liquidity Event, equal to the greater of (</w:t>
      </w:r>
      <w:proofErr w:type="spellStart"/>
      <w:r w:rsidR="00106401">
        <w:rPr>
          <w:sz w:val="22"/>
          <w:szCs w:val="22"/>
        </w:rPr>
        <w:t>i</w:t>
      </w:r>
      <w:proofErr w:type="spellEnd"/>
      <w:r w:rsidR="00106401">
        <w:rPr>
          <w:sz w:val="22"/>
          <w:szCs w:val="22"/>
        </w:rPr>
        <w:t>) the Purchase Amount (the “</w:t>
      </w:r>
      <w:r w:rsidR="00106401">
        <w:rPr>
          <w:b/>
          <w:sz w:val="22"/>
          <w:szCs w:val="22"/>
        </w:rPr>
        <w:t>Cash-Out Amount</w:t>
      </w:r>
      <w:r w:rsidR="00106401">
        <w:rPr>
          <w:sz w:val="22"/>
          <w:szCs w:val="22"/>
        </w:rPr>
        <w:t>”) or (ii) the amount payable on the number of shares of Common Stock equal to the Purchase Amount divided by the Liquidity Price (the “</w:t>
      </w:r>
      <w:r w:rsidR="00106401">
        <w:rPr>
          <w:b/>
          <w:sz w:val="22"/>
          <w:szCs w:val="22"/>
        </w:rPr>
        <w:t>Conversion Amount</w:t>
      </w:r>
      <w:r w:rsidR="00106401">
        <w:rPr>
          <w:sz w:val="22"/>
          <w:szCs w:val="22"/>
        </w:rPr>
        <w:t xml:space="preserve">”).  If any of the Company’s securityholders are given a choice as to the form and amount of Proceeds to be received in a Liquidity Event, the Investor will be given the same choice, </w:t>
      </w:r>
      <w:r w:rsidR="00106401">
        <w:rPr>
          <w:i/>
          <w:sz w:val="22"/>
          <w:szCs w:val="22"/>
        </w:rPr>
        <w:t xml:space="preserve">provided </w:t>
      </w:r>
      <w:r w:rsidR="00106401">
        <w:rPr>
          <w:sz w:val="22"/>
          <w:szCs w:val="22"/>
        </w:rPr>
        <w:t>that the Investor may not choose to receive a form of consideration that the Investor would be ineligible to receive as a result of the Investor’s failure to satisfy any requirement or limitation generally applicable to the Company’s securityholders, or under any applicable laws.</w:t>
      </w:r>
    </w:p>
    <w:p w14:paraId="3B752A94" w14:textId="2B4C6986" w:rsidR="00304BD7" w:rsidRDefault="00870942" w:rsidP="00E1595A">
      <w:pPr>
        <w:tabs>
          <w:tab w:val="left" w:pos="1080"/>
        </w:tabs>
        <w:autoSpaceDE w:val="0"/>
        <w:autoSpaceDN w:val="0"/>
        <w:adjustRightInd w:val="0"/>
        <w:ind w:left="-720" w:right="-360" w:firstLine="1080"/>
        <w:jc w:val="both"/>
        <w:rPr>
          <w:sz w:val="22"/>
          <w:szCs w:val="22"/>
        </w:rPr>
      </w:pPr>
      <w:r>
        <w:rPr>
          <w:sz w:val="22"/>
          <w:szCs w:val="22"/>
        </w:rPr>
        <w:t>Notwithstanding the foregoing, i</w:t>
      </w:r>
      <w:r w:rsidRPr="00227707">
        <w:rPr>
          <w:sz w:val="22"/>
          <w:szCs w:val="22"/>
        </w:rPr>
        <w:t>n connection with a Change of Control intended to qualify as a tax-free reorgani</w:t>
      </w:r>
      <w:r>
        <w:rPr>
          <w:sz w:val="22"/>
          <w:szCs w:val="22"/>
        </w:rPr>
        <w:t>zation, the Company may reduce the cash portion of Proceeds</w:t>
      </w:r>
      <w:r w:rsidRPr="00227707">
        <w:rPr>
          <w:sz w:val="22"/>
          <w:szCs w:val="22"/>
        </w:rPr>
        <w:t xml:space="preserve"> payable to the Investor by the amount determined by its board of directors in good faith for such Change of Control to qualify as a tax-free reorganization for U.S. federal income tax purposes, </w:t>
      </w:r>
      <w:r>
        <w:rPr>
          <w:sz w:val="22"/>
          <w:szCs w:val="22"/>
        </w:rPr>
        <w:t>provided that such reduction (A) does not reduce the total Proceeds payable to such Investor and (B) is applied in the same manner and on a pro rata basis to all securityholders who have equal priority to the Investor under Section 1(d)</w:t>
      </w:r>
      <w:r w:rsidR="00EC489C">
        <w:rPr>
          <w:sz w:val="22"/>
          <w:szCs w:val="22"/>
        </w:rPr>
        <w:t>.</w:t>
      </w:r>
    </w:p>
    <w:p w14:paraId="5D558EBD" w14:textId="28FBE1B3" w:rsidR="004A3DF3" w:rsidRDefault="00A47D38" w:rsidP="00A47D38">
      <w:pPr>
        <w:tabs>
          <w:tab w:val="left" w:pos="360"/>
        </w:tabs>
        <w:autoSpaceDE w:val="0"/>
        <w:autoSpaceDN w:val="0"/>
        <w:adjustRightInd w:val="0"/>
        <w:ind w:left="-720" w:right="-360"/>
        <w:jc w:val="both"/>
        <w:rPr>
          <w:sz w:val="22"/>
          <w:szCs w:val="22"/>
        </w:rPr>
      </w:pPr>
      <w:r>
        <w:rPr>
          <w:rFonts w:ascii="Arial" w:hAnsi="Arial" w:cs="Arial"/>
          <w:sz w:val="22"/>
          <w:szCs w:val="22"/>
        </w:rPr>
        <w:tab/>
      </w:r>
      <w:r w:rsidR="004A3DF3">
        <w:rPr>
          <w:sz w:val="22"/>
          <w:szCs w:val="22"/>
        </w:rPr>
        <w:t>(</w:t>
      </w:r>
      <w:r w:rsidR="00A77B79">
        <w:rPr>
          <w:sz w:val="22"/>
          <w:szCs w:val="22"/>
        </w:rPr>
        <w:t>c</w:t>
      </w:r>
      <w:r w:rsidR="004A3DF3">
        <w:rPr>
          <w:sz w:val="22"/>
          <w:szCs w:val="22"/>
        </w:rPr>
        <w:t>)</w:t>
      </w:r>
      <w:r w:rsidR="004A3DF3">
        <w:rPr>
          <w:sz w:val="22"/>
          <w:szCs w:val="22"/>
        </w:rPr>
        <w:tab/>
      </w:r>
      <w:r w:rsidR="00EE3DFE">
        <w:rPr>
          <w:b/>
          <w:sz w:val="22"/>
          <w:szCs w:val="22"/>
          <w:u w:val="single"/>
        </w:rPr>
        <w:t>Dissolution</w:t>
      </w:r>
      <w:r w:rsidR="004A3DF3">
        <w:rPr>
          <w:b/>
          <w:sz w:val="22"/>
          <w:szCs w:val="22"/>
          <w:u w:val="single"/>
        </w:rPr>
        <w:t xml:space="preserve"> </w:t>
      </w:r>
      <w:r w:rsidR="004A3DF3" w:rsidRPr="00634D37">
        <w:rPr>
          <w:b/>
          <w:sz w:val="22"/>
          <w:szCs w:val="22"/>
          <w:u w:val="single"/>
        </w:rPr>
        <w:t>Event</w:t>
      </w:r>
      <w:r w:rsidR="004A3DF3">
        <w:rPr>
          <w:sz w:val="22"/>
          <w:szCs w:val="22"/>
        </w:rPr>
        <w:t xml:space="preserve">. </w:t>
      </w:r>
      <w:r w:rsidR="000A198E" w:rsidRPr="00634D37">
        <w:rPr>
          <w:sz w:val="22"/>
          <w:szCs w:val="22"/>
        </w:rPr>
        <w:t>If</w:t>
      </w:r>
      <w:r w:rsidR="000A198E">
        <w:rPr>
          <w:sz w:val="22"/>
          <w:szCs w:val="22"/>
        </w:rPr>
        <w:t xml:space="preserve"> there is a Dissolution Event before </w:t>
      </w:r>
      <w:r w:rsidR="00195CA7">
        <w:rPr>
          <w:sz w:val="22"/>
          <w:szCs w:val="22"/>
        </w:rPr>
        <w:t xml:space="preserve">the termination of this Safe, the </w:t>
      </w:r>
      <w:r w:rsidR="000A198E">
        <w:rPr>
          <w:sz w:val="22"/>
          <w:szCs w:val="22"/>
        </w:rPr>
        <w:t xml:space="preserve">Investor </w:t>
      </w:r>
      <w:r w:rsidR="00195CA7">
        <w:rPr>
          <w:sz w:val="22"/>
          <w:szCs w:val="22"/>
        </w:rPr>
        <w:t>will automatically be entitled to receive a portion of Proceeds equal to the Cash-Out Amount, due and payable to the Investor immediately prior to the consummation o</w:t>
      </w:r>
      <w:r w:rsidR="000A198E">
        <w:rPr>
          <w:sz w:val="22"/>
          <w:szCs w:val="22"/>
        </w:rPr>
        <w:t xml:space="preserve">f the Dissolution Event. </w:t>
      </w:r>
    </w:p>
    <w:p w14:paraId="5890F9EA" w14:textId="6F1088DB" w:rsidR="00195CA7" w:rsidRDefault="00195CA7" w:rsidP="00195CA7">
      <w:pPr>
        <w:autoSpaceDE w:val="0"/>
        <w:autoSpaceDN w:val="0"/>
        <w:adjustRightInd w:val="0"/>
        <w:ind w:left="-720" w:right="-360" w:firstLine="1080"/>
        <w:jc w:val="both"/>
        <w:rPr>
          <w:sz w:val="22"/>
          <w:szCs w:val="22"/>
        </w:rPr>
      </w:pPr>
      <w:r>
        <w:rPr>
          <w:sz w:val="22"/>
          <w:szCs w:val="22"/>
        </w:rPr>
        <w:lastRenderedPageBreak/>
        <w:t>(d)</w:t>
      </w:r>
      <w:r>
        <w:rPr>
          <w:sz w:val="22"/>
          <w:szCs w:val="22"/>
        </w:rPr>
        <w:tab/>
      </w:r>
      <w:r>
        <w:rPr>
          <w:b/>
          <w:sz w:val="22"/>
          <w:szCs w:val="22"/>
          <w:u w:val="single"/>
        </w:rPr>
        <w:t>Liquidation Priority</w:t>
      </w:r>
      <w:r>
        <w:rPr>
          <w:sz w:val="22"/>
          <w:szCs w:val="22"/>
        </w:rPr>
        <w:t>.  In a Liquidity Event or Dissolution Event, this Safe is intended to operate like standard non-participating Preferred Stock.  The Investor’s right to</w:t>
      </w:r>
      <w:r w:rsidRPr="0001429F">
        <w:rPr>
          <w:sz w:val="22"/>
          <w:szCs w:val="22"/>
        </w:rPr>
        <w:t xml:space="preserve"> </w:t>
      </w:r>
      <w:r>
        <w:rPr>
          <w:sz w:val="22"/>
          <w:szCs w:val="22"/>
        </w:rPr>
        <w:t>receive its Cash-Out Amount is:</w:t>
      </w:r>
    </w:p>
    <w:p w14:paraId="4CD05F19" w14:textId="4022CB84" w:rsidR="00195CA7" w:rsidRDefault="00195CA7" w:rsidP="00195CA7">
      <w:pPr>
        <w:autoSpaceDE w:val="0"/>
        <w:autoSpaceDN w:val="0"/>
        <w:adjustRightInd w:val="0"/>
        <w:spacing w:before="120"/>
        <w:ind w:left="-720" w:right="-360" w:firstLine="144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Junior to payment of </w:t>
      </w:r>
      <w:r w:rsidRPr="00485705">
        <w:rPr>
          <w:sz w:val="22"/>
          <w:szCs w:val="22"/>
        </w:rPr>
        <w:t>outstanding indebtedness</w:t>
      </w:r>
      <w:r>
        <w:rPr>
          <w:sz w:val="22"/>
          <w:szCs w:val="22"/>
        </w:rPr>
        <w:t xml:space="preserve"> and creditor claims, including contractual claims for payment and convertible promissory notes (to the extent such convertible promissory notes are not actually or notionally converted into Capital Stock);</w:t>
      </w:r>
    </w:p>
    <w:p w14:paraId="70DD1ACB" w14:textId="19637E22" w:rsidR="00195CA7" w:rsidRDefault="00195CA7" w:rsidP="00195CA7">
      <w:pPr>
        <w:autoSpaceDE w:val="0"/>
        <w:autoSpaceDN w:val="0"/>
        <w:adjustRightInd w:val="0"/>
        <w:spacing w:before="120"/>
        <w:ind w:left="-720" w:right="-360" w:firstLine="1440"/>
        <w:jc w:val="both"/>
        <w:rPr>
          <w:sz w:val="22"/>
          <w:szCs w:val="22"/>
        </w:rPr>
      </w:pPr>
      <w:r>
        <w:rPr>
          <w:sz w:val="22"/>
          <w:szCs w:val="22"/>
        </w:rPr>
        <w:t>(ii)</w:t>
      </w:r>
      <w:r>
        <w:rPr>
          <w:sz w:val="22"/>
          <w:szCs w:val="22"/>
        </w:rPr>
        <w:tab/>
        <w:t xml:space="preserve">On par with payments for other Safes and/or Preferred Stock, and if the applicable Proceeds are insufficient to permit full payments to the Investor and such other Safes and/or Preferred Stock, the applicable Proceeds will be distributed </w:t>
      </w:r>
      <w:r w:rsidRPr="00195CA7">
        <w:rPr>
          <w:sz w:val="22"/>
        </w:rPr>
        <w:t>pro rata</w:t>
      </w:r>
      <w:r>
        <w:rPr>
          <w:sz w:val="22"/>
          <w:szCs w:val="22"/>
        </w:rPr>
        <w:t xml:space="preserve"> to the Investor and such other Safes and/or Preferred Stock in proportion to the full payments that would otherwise be due; and </w:t>
      </w:r>
    </w:p>
    <w:p w14:paraId="6D59E058" w14:textId="77777777" w:rsidR="00195CA7" w:rsidRDefault="00195CA7" w:rsidP="00195CA7">
      <w:pPr>
        <w:autoSpaceDE w:val="0"/>
        <w:autoSpaceDN w:val="0"/>
        <w:adjustRightInd w:val="0"/>
        <w:spacing w:before="120"/>
        <w:ind w:left="-720" w:right="-360" w:firstLine="1440"/>
        <w:jc w:val="both"/>
        <w:rPr>
          <w:sz w:val="22"/>
          <w:szCs w:val="22"/>
        </w:rPr>
      </w:pPr>
      <w:r>
        <w:rPr>
          <w:sz w:val="22"/>
          <w:szCs w:val="22"/>
        </w:rPr>
        <w:t>(iii)</w:t>
      </w:r>
      <w:r>
        <w:rPr>
          <w:sz w:val="22"/>
          <w:szCs w:val="22"/>
        </w:rPr>
        <w:tab/>
        <w:t>Senior to payments for Common Stock.</w:t>
      </w:r>
    </w:p>
    <w:p w14:paraId="620E4599" w14:textId="18EAA935" w:rsidR="00195CA7" w:rsidRDefault="00195CA7" w:rsidP="00195CA7">
      <w:pPr>
        <w:autoSpaceDE w:val="0"/>
        <w:autoSpaceDN w:val="0"/>
        <w:adjustRightInd w:val="0"/>
        <w:ind w:left="-720" w:right="-360"/>
        <w:jc w:val="both"/>
        <w:rPr>
          <w:sz w:val="22"/>
          <w:szCs w:val="22"/>
        </w:rPr>
      </w:pPr>
      <w:r>
        <w:rPr>
          <w:sz w:val="22"/>
          <w:szCs w:val="22"/>
        </w:rPr>
        <w:t>The Investor’s right to receive its Conversion Amount is (A) on par with payments for Common Stock and other Safes and/or Preferred Stock who are also receiving Conversion Amounts or Proceeds on a similar as-converted to Common Stock basis, and (B) junior to payments described in clauses (</w:t>
      </w:r>
      <w:proofErr w:type="spellStart"/>
      <w:r>
        <w:rPr>
          <w:sz w:val="22"/>
          <w:szCs w:val="22"/>
        </w:rPr>
        <w:t>i</w:t>
      </w:r>
      <w:proofErr w:type="spellEnd"/>
      <w:r>
        <w:rPr>
          <w:sz w:val="22"/>
          <w:szCs w:val="22"/>
        </w:rPr>
        <w:t xml:space="preserve">) and (ii) above (in the latter case, to the extent such payments are Cash-Out Amounts or similar liquidation preferences). </w:t>
      </w:r>
    </w:p>
    <w:p w14:paraId="431EC504" w14:textId="52E27891" w:rsidR="000070E5" w:rsidRDefault="00195CA7" w:rsidP="00A47D38">
      <w:pPr>
        <w:tabs>
          <w:tab w:val="left" w:pos="360"/>
        </w:tabs>
        <w:autoSpaceDE w:val="0"/>
        <w:autoSpaceDN w:val="0"/>
        <w:adjustRightInd w:val="0"/>
        <w:ind w:left="-720" w:right="-360"/>
        <w:jc w:val="both"/>
        <w:rPr>
          <w:sz w:val="22"/>
          <w:szCs w:val="22"/>
        </w:rPr>
      </w:pPr>
      <w:r>
        <w:rPr>
          <w:sz w:val="22"/>
          <w:szCs w:val="22"/>
        </w:rPr>
        <w:tab/>
        <w:t>(e</w:t>
      </w:r>
      <w:r w:rsidR="000070E5">
        <w:rPr>
          <w:sz w:val="22"/>
          <w:szCs w:val="22"/>
        </w:rPr>
        <w:t>)</w:t>
      </w:r>
      <w:r w:rsidR="000070E5">
        <w:rPr>
          <w:sz w:val="22"/>
          <w:szCs w:val="22"/>
        </w:rPr>
        <w:tab/>
      </w:r>
      <w:r w:rsidR="000070E5">
        <w:rPr>
          <w:b/>
          <w:sz w:val="22"/>
          <w:szCs w:val="22"/>
          <w:u w:val="single"/>
        </w:rPr>
        <w:t>Termination</w:t>
      </w:r>
      <w:r w:rsidR="000070E5">
        <w:rPr>
          <w:sz w:val="22"/>
          <w:szCs w:val="22"/>
        </w:rPr>
        <w:t xml:space="preserve">.  </w:t>
      </w:r>
      <w:r w:rsidR="000070E5" w:rsidRPr="0033557F">
        <w:rPr>
          <w:sz w:val="22"/>
          <w:szCs w:val="22"/>
        </w:rPr>
        <w:t xml:space="preserve">This </w:t>
      </w:r>
      <w:r w:rsidR="007C29B6">
        <w:rPr>
          <w:sz w:val="22"/>
          <w:szCs w:val="22"/>
        </w:rPr>
        <w:t>Safe will automatically terminate</w:t>
      </w:r>
      <w:r w:rsidR="007A2169">
        <w:rPr>
          <w:sz w:val="22"/>
          <w:szCs w:val="22"/>
        </w:rPr>
        <w:t xml:space="preserve"> (without relieving the Company of any obligations arising from a prior breach of or non-compliance with this Safe) immediately following the earliest to occur of:</w:t>
      </w:r>
      <w:r w:rsidR="000070E5" w:rsidRPr="0033557F">
        <w:rPr>
          <w:sz w:val="22"/>
          <w:szCs w:val="22"/>
        </w:rPr>
        <w:t xml:space="preserve"> (</w:t>
      </w:r>
      <w:proofErr w:type="spellStart"/>
      <w:r w:rsidR="000070E5" w:rsidRPr="0033557F">
        <w:rPr>
          <w:sz w:val="22"/>
          <w:szCs w:val="22"/>
        </w:rPr>
        <w:t>i</w:t>
      </w:r>
      <w:proofErr w:type="spellEnd"/>
      <w:r w:rsidR="000070E5" w:rsidRPr="0033557F">
        <w:rPr>
          <w:sz w:val="22"/>
          <w:szCs w:val="22"/>
        </w:rPr>
        <w:t xml:space="preserve">) the issuance of </w:t>
      </w:r>
      <w:r w:rsidR="007A2169">
        <w:rPr>
          <w:sz w:val="22"/>
          <w:szCs w:val="22"/>
        </w:rPr>
        <w:t>Capital Stock</w:t>
      </w:r>
      <w:r w:rsidR="000070E5" w:rsidRPr="0033557F">
        <w:rPr>
          <w:sz w:val="22"/>
          <w:szCs w:val="22"/>
        </w:rPr>
        <w:t xml:space="preserve"> to the Investor pursuant to </w:t>
      </w:r>
      <w:r w:rsidR="007A2169">
        <w:rPr>
          <w:sz w:val="22"/>
          <w:szCs w:val="22"/>
        </w:rPr>
        <w:t xml:space="preserve">the automatic conversion of this Safe under </w:t>
      </w:r>
      <w:r w:rsidR="000070E5" w:rsidRPr="0033557F">
        <w:rPr>
          <w:sz w:val="22"/>
          <w:szCs w:val="22"/>
        </w:rPr>
        <w:t>Section 1(a</w:t>
      </w:r>
      <w:r w:rsidR="007A2169">
        <w:rPr>
          <w:sz w:val="22"/>
          <w:szCs w:val="22"/>
        </w:rPr>
        <w:t>)</w:t>
      </w:r>
      <w:r w:rsidR="000070E5" w:rsidRPr="0033557F">
        <w:rPr>
          <w:sz w:val="22"/>
          <w:szCs w:val="22"/>
        </w:rPr>
        <w:t>; or (ii) the payment, or setting aside for payment, of amounts due the Inv</w:t>
      </w:r>
      <w:r w:rsidR="007A2169">
        <w:rPr>
          <w:sz w:val="22"/>
          <w:szCs w:val="22"/>
        </w:rPr>
        <w:t>estor pursuant to Section 1(b</w:t>
      </w:r>
      <w:r w:rsidR="000070E5" w:rsidRPr="0033557F">
        <w:rPr>
          <w:sz w:val="22"/>
          <w:szCs w:val="22"/>
        </w:rPr>
        <w:t>) or Section 1(c)</w:t>
      </w:r>
      <w:r w:rsidR="000070E5">
        <w:rPr>
          <w:sz w:val="22"/>
          <w:szCs w:val="22"/>
        </w:rPr>
        <w:t>.</w:t>
      </w:r>
    </w:p>
    <w:p w14:paraId="09BE1A52" w14:textId="77777777" w:rsidR="00817577" w:rsidRDefault="00817577">
      <w:pPr>
        <w:autoSpaceDE w:val="0"/>
        <w:autoSpaceDN w:val="0"/>
        <w:adjustRightInd w:val="0"/>
        <w:spacing w:before="0"/>
        <w:ind w:left="-720" w:right="-360"/>
        <w:jc w:val="both"/>
        <w:rPr>
          <w:sz w:val="22"/>
          <w:szCs w:val="22"/>
        </w:rPr>
      </w:pPr>
    </w:p>
    <w:p w14:paraId="45186FFD" w14:textId="7DFE0DB0" w:rsidR="00173695" w:rsidRPr="00C17382" w:rsidRDefault="00817577" w:rsidP="00C17382">
      <w:pPr>
        <w:tabs>
          <w:tab w:val="left" w:pos="360"/>
        </w:tabs>
        <w:autoSpaceDE w:val="0"/>
        <w:autoSpaceDN w:val="0"/>
        <w:adjustRightInd w:val="0"/>
        <w:spacing w:before="0"/>
        <w:ind w:left="-720" w:right="-360"/>
        <w:jc w:val="both"/>
        <w:rPr>
          <w:b/>
          <w:i/>
          <w:sz w:val="22"/>
          <w:szCs w:val="22"/>
        </w:rPr>
      </w:pPr>
      <w:r w:rsidRPr="001A6CFE">
        <w:rPr>
          <w:b/>
          <w:sz w:val="22"/>
          <w:szCs w:val="22"/>
        </w:rPr>
        <w:t>2.</w:t>
      </w:r>
      <w:r w:rsidR="00412847">
        <w:rPr>
          <w:sz w:val="22"/>
          <w:szCs w:val="22"/>
        </w:rPr>
        <w:tab/>
      </w:r>
      <w:r>
        <w:rPr>
          <w:b/>
          <w:i/>
          <w:sz w:val="22"/>
          <w:szCs w:val="22"/>
        </w:rPr>
        <w:t>Definitio</w:t>
      </w:r>
      <w:r w:rsidR="00846D58">
        <w:rPr>
          <w:b/>
          <w:i/>
          <w:sz w:val="22"/>
          <w:szCs w:val="22"/>
        </w:rPr>
        <w:t>n</w:t>
      </w:r>
      <w:r w:rsidR="00785568">
        <w:rPr>
          <w:b/>
          <w:i/>
          <w:sz w:val="22"/>
          <w:szCs w:val="22"/>
        </w:rPr>
        <w:t>s</w:t>
      </w:r>
    </w:p>
    <w:p w14:paraId="1F6CA3E9" w14:textId="77777777" w:rsidR="00173695" w:rsidRDefault="00173695" w:rsidP="00412847">
      <w:pPr>
        <w:tabs>
          <w:tab w:val="left" w:pos="360"/>
        </w:tabs>
        <w:autoSpaceDE w:val="0"/>
        <w:autoSpaceDN w:val="0"/>
        <w:adjustRightInd w:val="0"/>
        <w:spacing w:before="0"/>
        <w:ind w:left="-720" w:right="-360"/>
        <w:jc w:val="both"/>
        <w:rPr>
          <w:sz w:val="22"/>
          <w:szCs w:val="22"/>
        </w:rPr>
      </w:pPr>
    </w:p>
    <w:p w14:paraId="113093DC" w14:textId="68659CB2" w:rsidR="00DC4D20" w:rsidRDefault="00173695" w:rsidP="00B1343A">
      <w:pPr>
        <w:tabs>
          <w:tab w:val="left" w:pos="360"/>
        </w:tabs>
        <w:autoSpaceDE w:val="0"/>
        <w:autoSpaceDN w:val="0"/>
        <w:adjustRightInd w:val="0"/>
        <w:spacing w:before="0"/>
        <w:ind w:left="-720" w:right="-360"/>
        <w:jc w:val="both"/>
        <w:rPr>
          <w:sz w:val="22"/>
          <w:szCs w:val="22"/>
        </w:rPr>
      </w:pPr>
      <w:r>
        <w:rPr>
          <w:sz w:val="22"/>
          <w:szCs w:val="22"/>
        </w:rPr>
        <w:tab/>
      </w:r>
      <w:r w:rsidR="00DC4D20">
        <w:rPr>
          <w:sz w:val="22"/>
          <w:szCs w:val="22"/>
        </w:rPr>
        <w:t>“</w:t>
      </w:r>
      <w:r w:rsidR="00DC4D20" w:rsidRPr="00246B08">
        <w:rPr>
          <w:b/>
          <w:sz w:val="22"/>
          <w:szCs w:val="22"/>
        </w:rPr>
        <w:t>Capital Stock</w:t>
      </w:r>
      <w:r w:rsidR="00DC4D20">
        <w:rPr>
          <w:sz w:val="22"/>
          <w:szCs w:val="22"/>
        </w:rPr>
        <w:t>” means the capital stock of the Company, including, without limitation, the “</w:t>
      </w:r>
      <w:r w:rsidR="00DC4D20" w:rsidRPr="00246B08">
        <w:rPr>
          <w:b/>
          <w:sz w:val="22"/>
          <w:szCs w:val="22"/>
        </w:rPr>
        <w:t>Common Stock</w:t>
      </w:r>
      <w:r w:rsidR="00DC4D20">
        <w:rPr>
          <w:sz w:val="22"/>
          <w:szCs w:val="22"/>
        </w:rPr>
        <w:t>” and the “</w:t>
      </w:r>
      <w:r w:rsidR="00DC4D20" w:rsidRPr="00246B08">
        <w:rPr>
          <w:b/>
          <w:sz w:val="22"/>
          <w:szCs w:val="22"/>
        </w:rPr>
        <w:t>Preferred Stock</w:t>
      </w:r>
      <w:r w:rsidR="00DC4D20">
        <w:rPr>
          <w:sz w:val="22"/>
          <w:szCs w:val="22"/>
        </w:rPr>
        <w:t>.”</w:t>
      </w:r>
    </w:p>
    <w:p w14:paraId="2DB20344" w14:textId="5969EC99" w:rsidR="000B7F9D" w:rsidRDefault="00DC4D20" w:rsidP="000B7F9D">
      <w:pPr>
        <w:tabs>
          <w:tab w:val="left" w:pos="360"/>
        </w:tabs>
        <w:autoSpaceDE w:val="0"/>
        <w:autoSpaceDN w:val="0"/>
        <w:adjustRightInd w:val="0"/>
        <w:ind w:left="-720" w:right="-360"/>
        <w:jc w:val="both"/>
        <w:rPr>
          <w:rStyle w:val="DeltaViewDeletion"/>
          <w:strike w:val="0"/>
          <w:color w:val="auto"/>
          <w:sz w:val="22"/>
          <w:szCs w:val="22"/>
        </w:rPr>
      </w:pPr>
      <w:r>
        <w:rPr>
          <w:sz w:val="22"/>
          <w:szCs w:val="22"/>
        </w:rPr>
        <w:tab/>
      </w:r>
      <w:r w:rsidR="00817577">
        <w:rPr>
          <w:sz w:val="22"/>
          <w:szCs w:val="22"/>
        </w:rPr>
        <w:t>“</w:t>
      </w:r>
      <w:r w:rsidR="00817577">
        <w:rPr>
          <w:b/>
          <w:sz w:val="22"/>
          <w:szCs w:val="22"/>
        </w:rPr>
        <w:t>Change of Control</w:t>
      </w:r>
      <w:r w:rsidR="00817577">
        <w:rPr>
          <w:sz w:val="22"/>
          <w:szCs w:val="22"/>
        </w:rPr>
        <w:t>” means (</w:t>
      </w:r>
      <w:proofErr w:type="spellStart"/>
      <w:r w:rsidR="00817577">
        <w:rPr>
          <w:sz w:val="22"/>
          <w:szCs w:val="22"/>
        </w:rPr>
        <w:t>i</w:t>
      </w:r>
      <w:proofErr w:type="spellEnd"/>
      <w:r w:rsidR="00817577">
        <w:rPr>
          <w:sz w:val="22"/>
          <w:szCs w:val="22"/>
        </w:rPr>
        <w:t>) a transaction or series of related transactions in which any “person” or “group” (within the meaning of Section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Pr>
          <w:sz w:val="22"/>
          <w:szCs w:val="22"/>
        </w:rPr>
        <w:t xml:space="preserve"> Company’s board of d</w:t>
      </w:r>
      <w:r w:rsidR="00817577">
        <w:rPr>
          <w:sz w:val="22"/>
          <w:szCs w:val="22"/>
        </w:rPr>
        <w:t xml:space="preserve">irectors, (ii) any reorganization, merger or consolidation of the Company, other than a transaction or series of related transactions in which the </w:t>
      </w:r>
      <w:r w:rsidR="00401B73">
        <w:rPr>
          <w:sz w:val="22"/>
          <w:szCs w:val="22"/>
        </w:rPr>
        <w:t>holders</w:t>
      </w:r>
      <w:r w:rsidR="00817577">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r w:rsidR="00435C52">
        <w:rPr>
          <w:sz w:val="22"/>
          <w:szCs w:val="22"/>
        </w:rPr>
        <w:tab/>
      </w:r>
    </w:p>
    <w:p w14:paraId="38D91F40" w14:textId="77777777" w:rsidR="005203D9" w:rsidRDefault="005203D9">
      <w:pPr>
        <w:autoSpaceDE w:val="0"/>
        <w:autoSpaceDN w:val="0"/>
        <w:adjustRightInd w:val="0"/>
        <w:spacing w:before="0"/>
        <w:ind w:left="-720" w:right="-360"/>
        <w:jc w:val="both"/>
        <w:rPr>
          <w:sz w:val="22"/>
          <w:szCs w:val="22"/>
        </w:rPr>
      </w:pPr>
    </w:p>
    <w:p w14:paraId="25E36DA1" w14:textId="2F476579" w:rsidR="00731E97" w:rsidRDefault="005C6652" w:rsidP="00731E97">
      <w:pPr>
        <w:tabs>
          <w:tab w:val="left" w:pos="360"/>
        </w:tabs>
        <w:autoSpaceDE w:val="0"/>
        <w:autoSpaceDN w:val="0"/>
        <w:adjustRightInd w:val="0"/>
        <w:spacing w:before="0"/>
        <w:ind w:left="-720" w:right="-360"/>
        <w:jc w:val="both"/>
        <w:rPr>
          <w:sz w:val="22"/>
          <w:szCs w:val="22"/>
        </w:rPr>
      </w:pPr>
      <w:r>
        <w:rPr>
          <w:sz w:val="22"/>
          <w:szCs w:val="22"/>
        </w:rPr>
        <w:tab/>
      </w:r>
      <w:r w:rsidR="001D7B14">
        <w:rPr>
          <w:sz w:val="22"/>
          <w:szCs w:val="22"/>
        </w:rPr>
        <w:t>“</w:t>
      </w:r>
      <w:r w:rsidR="00132B42">
        <w:rPr>
          <w:b/>
          <w:sz w:val="22"/>
          <w:szCs w:val="22"/>
        </w:rPr>
        <w:t>Dissolution</w:t>
      </w:r>
      <w:r w:rsidR="001D7B14">
        <w:rPr>
          <w:b/>
          <w:sz w:val="22"/>
          <w:szCs w:val="22"/>
        </w:rPr>
        <w:t xml:space="preserve"> Event</w:t>
      </w:r>
      <w:r w:rsidR="001D7B14">
        <w:rPr>
          <w:sz w:val="22"/>
          <w:szCs w:val="22"/>
        </w:rPr>
        <w:t>” mean</w:t>
      </w:r>
      <w:r w:rsidR="00FA1C90">
        <w:rPr>
          <w:sz w:val="22"/>
          <w:szCs w:val="22"/>
        </w:rPr>
        <w:t>s</w:t>
      </w:r>
      <w:r w:rsidR="001D7B14">
        <w:rPr>
          <w:sz w:val="22"/>
          <w:szCs w:val="22"/>
        </w:rPr>
        <w:t xml:space="preserve"> </w:t>
      </w:r>
      <w:r w:rsidR="00F211B2">
        <w:rPr>
          <w:sz w:val="22"/>
          <w:szCs w:val="22"/>
        </w:rPr>
        <w:t>(</w:t>
      </w:r>
      <w:proofErr w:type="spellStart"/>
      <w:r w:rsidR="00F211B2">
        <w:rPr>
          <w:sz w:val="22"/>
          <w:szCs w:val="22"/>
        </w:rPr>
        <w:t>i</w:t>
      </w:r>
      <w:proofErr w:type="spellEnd"/>
      <w:r w:rsidR="00F211B2">
        <w:rPr>
          <w:sz w:val="22"/>
          <w:szCs w:val="22"/>
        </w:rPr>
        <w:t xml:space="preserve">) a voluntary termination of operations, (ii) a general assignment for the benefit of the Company’s creditors or (iii) </w:t>
      </w:r>
      <w:r w:rsidR="001D7B14">
        <w:rPr>
          <w:sz w:val="22"/>
          <w:szCs w:val="22"/>
        </w:rPr>
        <w:t xml:space="preserve">any </w:t>
      </w:r>
      <w:r w:rsidR="00F211B2">
        <w:rPr>
          <w:sz w:val="22"/>
          <w:szCs w:val="22"/>
        </w:rPr>
        <w:t xml:space="preserve">other </w:t>
      </w:r>
      <w:r w:rsidR="001D7B14">
        <w:rPr>
          <w:sz w:val="22"/>
          <w:szCs w:val="22"/>
        </w:rPr>
        <w:t>liquidation, dissolution or winding up of the Company</w:t>
      </w:r>
      <w:r w:rsidR="00D20E84">
        <w:rPr>
          <w:sz w:val="22"/>
          <w:szCs w:val="22"/>
        </w:rPr>
        <w:t xml:space="preserve"> (</w:t>
      </w:r>
      <w:r w:rsidR="00D20E84">
        <w:rPr>
          <w:b/>
          <w:sz w:val="22"/>
          <w:szCs w:val="22"/>
          <w:u w:val="single"/>
        </w:rPr>
        <w:t>excluding</w:t>
      </w:r>
      <w:r w:rsidR="00D20E84">
        <w:rPr>
          <w:sz w:val="22"/>
          <w:szCs w:val="22"/>
        </w:rPr>
        <w:t xml:space="preserve"> a Liquidity Event)</w:t>
      </w:r>
      <w:r w:rsidR="001D7B14">
        <w:rPr>
          <w:sz w:val="22"/>
          <w:szCs w:val="22"/>
        </w:rPr>
        <w:t>, whether voluntary or involuntary</w:t>
      </w:r>
      <w:r w:rsidR="00234BC8">
        <w:rPr>
          <w:sz w:val="22"/>
          <w:szCs w:val="22"/>
        </w:rPr>
        <w:t>.</w:t>
      </w:r>
    </w:p>
    <w:p w14:paraId="610C9A36" w14:textId="77777777" w:rsidR="00731E97" w:rsidRDefault="00731E97" w:rsidP="00731E97">
      <w:pPr>
        <w:tabs>
          <w:tab w:val="left" w:pos="360"/>
        </w:tabs>
        <w:autoSpaceDE w:val="0"/>
        <w:autoSpaceDN w:val="0"/>
        <w:adjustRightInd w:val="0"/>
        <w:spacing w:before="0"/>
        <w:ind w:left="-720" w:right="-360"/>
        <w:jc w:val="both"/>
        <w:rPr>
          <w:sz w:val="22"/>
          <w:szCs w:val="22"/>
        </w:rPr>
      </w:pPr>
    </w:p>
    <w:p w14:paraId="0264331B" w14:textId="09A60D72" w:rsidR="00731E97" w:rsidRDefault="00731E97" w:rsidP="00731E97">
      <w:pPr>
        <w:tabs>
          <w:tab w:val="left" w:pos="360"/>
        </w:tabs>
        <w:autoSpaceDE w:val="0"/>
        <w:autoSpaceDN w:val="0"/>
        <w:adjustRightInd w:val="0"/>
        <w:spacing w:before="0" w:after="240"/>
        <w:ind w:left="-720" w:right="-360"/>
        <w:jc w:val="both"/>
        <w:rPr>
          <w:sz w:val="22"/>
          <w:szCs w:val="22"/>
        </w:rPr>
      </w:pPr>
      <w:r>
        <w:rPr>
          <w:sz w:val="22"/>
          <w:szCs w:val="22"/>
        </w:rPr>
        <w:tab/>
        <w:t>“</w:t>
      </w:r>
      <w:r w:rsidRPr="00FA321E">
        <w:rPr>
          <w:b/>
          <w:sz w:val="22"/>
          <w:szCs w:val="22"/>
        </w:rPr>
        <w:t>Dividend Amount</w:t>
      </w:r>
      <w:r>
        <w:rPr>
          <w:sz w:val="22"/>
          <w:szCs w:val="22"/>
        </w:rPr>
        <w:t xml:space="preserve">” means, with respect to any date on which the Company pays a dividend on its outstanding Common Stock, the amount of such dividend that is paid per share of Common Stock multiplied by </w:t>
      </w:r>
      <w:r w:rsidR="00E1739D">
        <w:rPr>
          <w:sz w:val="22"/>
          <w:szCs w:val="22"/>
        </w:rPr>
        <w:t xml:space="preserve">(x) the Purchase Amount divided by (y) </w:t>
      </w:r>
      <w:r>
        <w:rPr>
          <w:sz w:val="22"/>
          <w:szCs w:val="22"/>
        </w:rPr>
        <w:t>the Liquidity Price (treating the dividend date as a Liquidity Event solely for purposes of calculating such Liquidity Price).</w:t>
      </w:r>
    </w:p>
    <w:p w14:paraId="1630248D" w14:textId="1D46A3C9" w:rsidR="0043111A" w:rsidRDefault="00731E97" w:rsidP="00731E97">
      <w:pPr>
        <w:tabs>
          <w:tab w:val="left" w:pos="360"/>
        </w:tabs>
        <w:autoSpaceDE w:val="0"/>
        <w:autoSpaceDN w:val="0"/>
        <w:adjustRightInd w:val="0"/>
        <w:spacing w:before="0" w:after="240"/>
        <w:ind w:left="-720" w:right="-360"/>
        <w:jc w:val="both"/>
        <w:rPr>
          <w:sz w:val="22"/>
          <w:szCs w:val="22"/>
        </w:rPr>
      </w:pPr>
      <w:r>
        <w:rPr>
          <w:sz w:val="22"/>
          <w:szCs w:val="22"/>
        </w:rPr>
        <w:tab/>
      </w:r>
      <w:r w:rsidR="0043111A">
        <w:rPr>
          <w:sz w:val="22"/>
          <w:szCs w:val="22"/>
        </w:rPr>
        <w:t>“</w:t>
      </w:r>
      <w:r w:rsidR="00474D27">
        <w:rPr>
          <w:b/>
          <w:sz w:val="22"/>
          <w:szCs w:val="22"/>
        </w:rPr>
        <w:t>Equity Financing</w:t>
      </w:r>
      <w:r w:rsidR="00474D27">
        <w:rPr>
          <w:sz w:val="22"/>
          <w:szCs w:val="22"/>
        </w:rPr>
        <w:t xml:space="preserve">” means a bona fide transaction or series of transactions with the principal purpose of raising capital, pursuant to which the Company issues and sells Preferred Stock at a </w:t>
      </w:r>
      <w:r w:rsidR="00474D27" w:rsidRPr="005E315A">
        <w:rPr>
          <w:sz w:val="22"/>
          <w:szCs w:val="22"/>
        </w:rPr>
        <w:t>fixed</w:t>
      </w:r>
      <w:r w:rsidR="00474D27">
        <w:rPr>
          <w:sz w:val="22"/>
          <w:szCs w:val="22"/>
        </w:rPr>
        <w:t xml:space="preserve"> valuation, including but not limited to, a pre-money or post-money valuation</w:t>
      </w:r>
      <w:r w:rsidR="009D593D">
        <w:rPr>
          <w:sz w:val="22"/>
          <w:szCs w:val="22"/>
        </w:rPr>
        <w:t>.</w:t>
      </w:r>
      <w:r w:rsidR="008B0D4F">
        <w:rPr>
          <w:sz w:val="22"/>
          <w:szCs w:val="22"/>
        </w:rPr>
        <w:t xml:space="preserve"> </w:t>
      </w:r>
    </w:p>
    <w:p w14:paraId="38590CAC" w14:textId="0BEBA665" w:rsidR="004514BE" w:rsidRDefault="00752AF8" w:rsidP="006E1173">
      <w:pPr>
        <w:tabs>
          <w:tab w:val="left" w:pos="360"/>
        </w:tabs>
        <w:autoSpaceDE w:val="0"/>
        <w:autoSpaceDN w:val="0"/>
        <w:adjustRightInd w:val="0"/>
        <w:ind w:left="-720" w:right="-360"/>
        <w:jc w:val="both"/>
        <w:rPr>
          <w:rStyle w:val="DeltaViewDeletion"/>
          <w:strike w:val="0"/>
          <w:color w:val="auto"/>
          <w:sz w:val="22"/>
          <w:szCs w:val="22"/>
        </w:rPr>
      </w:pPr>
      <w:r>
        <w:rPr>
          <w:sz w:val="22"/>
          <w:szCs w:val="22"/>
        </w:rPr>
        <w:tab/>
      </w:r>
      <w:r w:rsidR="00F43A4F">
        <w:rPr>
          <w:sz w:val="22"/>
          <w:szCs w:val="22"/>
        </w:rPr>
        <w:t>“</w:t>
      </w:r>
      <w:r w:rsidR="00F43A4F">
        <w:rPr>
          <w:b/>
          <w:sz w:val="22"/>
          <w:szCs w:val="22"/>
        </w:rPr>
        <w:t>Initial Public Offering</w:t>
      </w:r>
      <w:r w:rsidR="00F43A4F">
        <w:rPr>
          <w:sz w:val="22"/>
          <w:szCs w:val="22"/>
        </w:rPr>
        <w:t>” means the closing of the Company’s first firm commitment underwritten initial public offering of Common Stock pursuant to a registration statement filed under the Securities Act.</w:t>
      </w:r>
    </w:p>
    <w:p w14:paraId="22E4569F" w14:textId="77777777" w:rsidR="004514BE" w:rsidRDefault="004514BE" w:rsidP="00412847">
      <w:pPr>
        <w:tabs>
          <w:tab w:val="left" w:pos="360"/>
        </w:tabs>
        <w:autoSpaceDE w:val="0"/>
        <w:autoSpaceDN w:val="0"/>
        <w:adjustRightInd w:val="0"/>
        <w:spacing w:before="0"/>
        <w:ind w:left="-720" w:right="-360"/>
        <w:jc w:val="both"/>
        <w:rPr>
          <w:sz w:val="22"/>
          <w:szCs w:val="22"/>
        </w:rPr>
      </w:pPr>
    </w:p>
    <w:p w14:paraId="1EE3FCE5" w14:textId="2521CCCF" w:rsidR="00C06593" w:rsidRDefault="004514BE" w:rsidP="00D8570A">
      <w:pPr>
        <w:tabs>
          <w:tab w:val="left" w:pos="360"/>
        </w:tabs>
        <w:autoSpaceDE w:val="0"/>
        <w:autoSpaceDN w:val="0"/>
        <w:adjustRightInd w:val="0"/>
        <w:spacing w:before="0"/>
        <w:ind w:left="-720" w:right="-360"/>
        <w:jc w:val="both"/>
        <w:rPr>
          <w:sz w:val="22"/>
          <w:szCs w:val="22"/>
        </w:rPr>
      </w:pPr>
      <w:r>
        <w:rPr>
          <w:sz w:val="22"/>
          <w:szCs w:val="22"/>
        </w:rPr>
        <w:lastRenderedPageBreak/>
        <w:tab/>
      </w:r>
      <w:r w:rsidR="00F43A4F">
        <w:rPr>
          <w:sz w:val="22"/>
          <w:szCs w:val="22"/>
        </w:rPr>
        <w:t>“</w:t>
      </w:r>
      <w:r w:rsidR="00132B42" w:rsidRPr="00F43A4F">
        <w:rPr>
          <w:b/>
          <w:sz w:val="22"/>
          <w:szCs w:val="22"/>
        </w:rPr>
        <w:t>Liquidity Event</w:t>
      </w:r>
      <w:r w:rsidR="00F43A4F">
        <w:rPr>
          <w:sz w:val="22"/>
          <w:szCs w:val="22"/>
        </w:rPr>
        <w:t>”</w:t>
      </w:r>
      <w:r w:rsidR="00132B42">
        <w:rPr>
          <w:sz w:val="22"/>
          <w:szCs w:val="22"/>
        </w:rPr>
        <w:t xml:space="preserve"> </w:t>
      </w:r>
      <w:r w:rsidR="00623E08">
        <w:rPr>
          <w:sz w:val="22"/>
          <w:szCs w:val="22"/>
        </w:rPr>
        <w:t>means</w:t>
      </w:r>
      <w:r w:rsidR="00F43A4F">
        <w:rPr>
          <w:sz w:val="22"/>
          <w:szCs w:val="22"/>
        </w:rPr>
        <w:t xml:space="preserve"> a Change of Control or an Initial Public Offering. </w:t>
      </w:r>
    </w:p>
    <w:p w14:paraId="1CBAE41D" w14:textId="48CDE7E1" w:rsidR="00106401" w:rsidRDefault="00106401" w:rsidP="00D8570A">
      <w:pPr>
        <w:tabs>
          <w:tab w:val="left" w:pos="360"/>
        </w:tabs>
        <w:autoSpaceDE w:val="0"/>
        <w:autoSpaceDN w:val="0"/>
        <w:adjustRightInd w:val="0"/>
        <w:spacing w:before="0"/>
        <w:ind w:left="-720" w:right="-360"/>
        <w:jc w:val="both"/>
        <w:rPr>
          <w:sz w:val="22"/>
          <w:szCs w:val="22"/>
        </w:rPr>
      </w:pPr>
    </w:p>
    <w:p w14:paraId="17878967" w14:textId="5F50E0A4" w:rsidR="004602B1" w:rsidRDefault="00106401" w:rsidP="004602B1">
      <w:pPr>
        <w:tabs>
          <w:tab w:val="left" w:pos="360"/>
        </w:tabs>
        <w:autoSpaceDE w:val="0"/>
        <w:autoSpaceDN w:val="0"/>
        <w:adjustRightInd w:val="0"/>
        <w:spacing w:before="0"/>
        <w:ind w:left="-720" w:right="-360"/>
        <w:jc w:val="both"/>
        <w:rPr>
          <w:sz w:val="22"/>
          <w:szCs w:val="22"/>
        </w:rPr>
      </w:pPr>
      <w:r>
        <w:rPr>
          <w:sz w:val="22"/>
          <w:szCs w:val="22"/>
        </w:rPr>
        <w:tab/>
        <w:t>“</w:t>
      </w:r>
      <w:r>
        <w:rPr>
          <w:b/>
          <w:sz w:val="22"/>
          <w:szCs w:val="22"/>
        </w:rPr>
        <w:t>Liquidity Price</w:t>
      </w:r>
      <w:r>
        <w:rPr>
          <w:sz w:val="22"/>
          <w:szCs w:val="22"/>
        </w:rPr>
        <w:t xml:space="preserve">” means the </w:t>
      </w:r>
      <w:r w:rsidRPr="00235E5B">
        <w:rPr>
          <w:sz w:val="22"/>
          <w:szCs w:val="22"/>
        </w:rPr>
        <w:t>fair market value of the Common Stock at the time of the</w:t>
      </w:r>
      <w:r>
        <w:rPr>
          <w:sz w:val="22"/>
          <w:szCs w:val="22"/>
        </w:rPr>
        <w:t xml:space="preserve"> applicable</w:t>
      </w:r>
      <w:r w:rsidRPr="00235E5B">
        <w:rPr>
          <w:sz w:val="22"/>
          <w:szCs w:val="22"/>
        </w:rPr>
        <w:t xml:space="preserve"> Liquidity Event (determined by reference to the purchase price payable in connection with such Liquidity Event)</w:t>
      </w:r>
      <w:r>
        <w:rPr>
          <w:sz w:val="22"/>
          <w:szCs w:val="22"/>
        </w:rPr>
        <w:t>.</w:t>
      </w:r>
    </w:p>
    <w:p w14:paraId="2A22F2F4" w14:textId="77777777" w:rsidR="004602B1" w:rsidRDefault="004602B1" w:rsidP="004602B1">
      <w:pPr>
        <w:tabs>
          <w:tab w:val="left" w:pos="360"/>
        </w:tabs>
        <w:autoSpaceDE w:val="0"/>
        <w:autoSpaceDN w:val="0"/>
        <w:adjustRightInd w:val="0"/>
        <w:spacing w:after="240"/>
        <w:ind w:left="-720" w:right="-360" w:firstLine="1080"/>
        <w:jc w:val="both"/>
        <w:rPr>
          <w:sz w:val="22"/>
          <w:szCs w:val="22"/>
        </w:rPr>
      </w:pPr>
      <w:r>
        <w:rPr>
          <w:sz w:val="22"/>
          <w:szCs w:val="22"/>
        </w:rPr>
        <w:t>“</w:t>
      </w:r>
      <w:r>
        <w:rPr>
          <w:b/>
          <w:sz w:val="22"/>
          <w:szCs w:val="22"/>
        </w:rPr>
        <w:t>Proceeds</w:t>
      </w:r>
      <w:r>
        <w:rPr>
          <w:sz w:val="22"/>
          <w:szCs w:val="22"/>
        </w:rPr>
        <w:t xml:space="preserve">” means cash and other assets (including without limitation stock consideration) that are proceeds from the Liquidity Event or the Dissolution Event, as applicable, and legally available for distribution.  </w:t>
      </w:r>
    </w:p>
    <w:p w14:paraId="054D6118" w14:textId="7EE7E264" w:rsidR="0079399C" w:rsidRDefault="006D30BF" w:rsidP="004602B1">
      <w:pPr>
        <w:tabs>
          <w:tab w:val="left" w:pos="360"/>
        </w:tabs>
        <w:autoSpaceDE w:val="0"/>
        <w:autoSpaceDN w:val="0"/>
        <w:adjustRightInd w:val="0"/>
        <w:spacing w:after="240"/>
        <w:ind w:left="-720" w:right="-360" w:firstLine="1080"/>
        <w:jc w:val="both"/>
        <w:rPr>
          <w:sz w:val="22"/>
          <w:szCs w:val="22"/>
        </w:rPr>
      </w:pPr>
      <w:r>
        <w:rPr>
          <w:sz w:val="22"/>
          <w:szCs w:val="22"/>
        </w:rPr>
        <w:t>“</w:t>
      </w:r>
      <w:r w:rsidR="000C10C1">
        <w:rPr>
          <w:b/>
          <w:sz w:val="22"/>
          <w:szCs w:val="22"/>
        </w:rPr>
        <w:t>Safe</w:t>
      </w:r>
      <w:r>
        <w:rPr>
          <w:sz w:val="22"/>
          <w:szCs w:val="22"/>
        </w:rPr>
        <w:t xml:space="preserve">” </w:t>
      </w:r>
      <w:r w:rsidR="000C10C1">
        <w:rPr>
          <w:sz w:val="22"/>
          <w:szCs w:val="22"/>
        </w:rPr>
        <w:t>means an instrument containing a future right to shares of Capital Stock, similar in form and content to this instrument, purchased by investors for the purpose of funding th</w:t>
      </w:r>
      <w:r w:rsidR="006C2143">
        <w:rPr>
          <w:sz w:val="22"/>
          <w:szCs w:val="22"/>
        </w:rPr>
        <w:t>e Company’s business operations</w:t>
      </w:r>
      <w:r>
        <w:rPr>
          <w:sz w:val="22"/>
          <w:szCs w:val="22"/>
        </w:rPr>
        <w:t>.</w:t>
      </w:r>
      <w:r w:rsidR="00BE2931">
        <w:rPr>
          <w:sz w:val="22"/>
          <w:szCs w:val="22"/>
        </w:rPr>
        <w:t xml:space="preserve">  References to “this Safe” mean this specific instrument.</w:t>
      </w:r>
    </w:p>
    <w:p w14:paraId="494A5846" w14:textId="77777777" w:rsidR="000F5598" w:rsidRDefault="000F5598" w:rsidP="000F5598">
      <w:pPr>
        <w:tabs>
          <w:tab w:val="left" w:pos="360"/>
        </w:tabs>
        <w:autoSpaceDE w:val="0"/>
        <w:autoSpaceDN w:val="0"/>
        <w:adjustRightInd w:val="0"/>
        <w:spacing w:after="240"/>
        <w:ind w:left="-720" w:right="-360"/>
        <w:jc w:val="both"/>
        <w:rPr>
          <w:sz w:val="22"/>
          <w:szCs w:val="22"/>
        </w:rPr>
      </w:pPr>
      <w:r>
        <w:rPr>
          <w:sz w:val="22"/>
          <w:szCs w:val="22"/>
        </w:rPr>
        <w:tab/>
      </w:r>
      <w:r w:rsidRPr="00360327">
        <w:rPr>
          <w:b/>
          <w:sz w:val="22"/>
          <w:szCs w:val="22"/>
        </w:rPr>
        <w:t>“S</w:t>
      </w:r>
      <w:r>
        <w:rPr>
          <w:b/>
          <w:sz w:val="22"/>
          <w:szCs w:val="22"/>
        </w:rPr>
        <w:t>tandard</w:t>
      </w:r>
      <w:r w:rsidRPr="00884334">
        <w:rPr>
          <w:b/>
          <w:sz w:val="22"/>
          <w:szCs w:val="22"/>
        </w:rPr>
        <w:t xml:space="preserve"> Preferred Stock</w:t>
      </w:r>
      <w:r>
        <w:rPr>
          <w:sz w:val="22"/>
          <w:szCs w:val="22"/>
        </w:rPr>
        <w:t>” means the shares of the</w:t>
      </w:r>
      <w:r w:rsidRPr="00884334">
        <w:rPr>
          <w:sz w:val="22"/>
          <w:szCs w:val="22"/>
        </w:rPr>
        <w:t xml:space="preserve"> series of </w:t>
      </w:r>
      <w:r>
        <w:rPr>
          <w:sz w:val="22"/>
          <w:szCs w:val="22"/>
        </w:rPr>
        <w:t>Preferred S</w:t>
      </w:r>
      <w:r w:rsidRPr="00884334">
        <w:rPr>
          <w:sz w:val="22"/>
          <w:szCs w:val="22"/>
        </w:rPr>
        <w:t>tock issued to the investors investing new money in the Company in connection with the initial closing of the Equity Financing</w:t>
      </w:r>
      <w:r>
        <w:rPr>
          <w:sz w:val="22"/>
          <w:szCs w:val="22"/>
        </w:rPr>
        <w:t>.</w:t>
      </w:r>
    </w:p>
    <w:p w14:paraId="0E630A89" w14:textId="73F317DF" w:rsidR="00E23215" w:rsidRDefault="000F5598" w:rsidP="000F5598">
      <w:pPr>
        <w:tabs>
          <w:tab w:val="left" w:pos="360"/>
        </w:tabs>
        <w:autoSpaceDE w:val="0"/>
        <w:autoSpaceDN w:val="0"/>
        <w:adjustRightInd w:val="0"/>
        <w:spacing w:after="240"/>
        <w:ind w:left="-720" w:right="-360"/>
        <w:jc w:val="both"/>
        <w:rPr>
          <w:sz w:val="22"/>
          <w:szCs w:val="22"/>
        </w:rPr>
      </w:pPr>
      <w:r>
        <w:rPr>
          <w:sz w:val="22"/>
          <w:szCs w:val="22"/>
        </w:rPr>
        <w:tab/>
      </w:r>
      <w:r w:rsidR="000521E3" w:rsidRPr="007672B2">
        <w:rPr>
          <w:sz w:val="22"/>
          <w:szCs w:val="22"/>
        </w:rPr>
        <w:t>“</w:t>
      </w:r>
      <w:r w:rsidR="000521E3" w:rsidRPr="00E967AE">
        <w:rPr>
          <w:b/>
          <w:sz w:val="22"/>
          <w:szCs w:val="22"/>
        </w:rPr>
        <w:t>Subsequent</w:t>
      </w:r>
      <w:r w:rsidR="000521E3" w:rsidRPr="00E967AE">
        <w:rPr>
          <w:sz w:val="22"/>
          <w:szCs w:val="22"/>
        </w:rPr>
        <w:t xml:space="preserve"> </w:t>
      </w:r>
      <w:r w:rsidR="000521E3" w:rsidRPr="00E967AE">
        <w:rPr>
          <w:b/>
          <w:sz w:val="22"/>
          <w:szCs w:val="22"/>
        </w:rPr>
        <w:t>Convertible Securities</w:t>
      </w:r>
      <w:r w:rsidR="000521E3" w:rsidRPr="00E967AE">
        <w:rPr>
          <w:sz w:val="22"/>
          <w:szCs w:val="22"/>
        </w:rPr>
        <w:t xml:space="preserve">” means convertible </w:t>
      </w:r>
      <w:r w:rsidR="00217F75" w:rsidRPr="00E967AE">
        <w:rPr>
          <w:sz w:val="22"/>
          <w:szCs w:val="22"/>
        </w:rPr>
        <w:t>securities that</w:t>
      </w:r>
      <w:r w:rsidR="000521E3" w:rsidRPr="00E967AE">
        <w:rPr>
          <w:sz w:val="22"/>
          <w:szCs w:val="22"/>
        </w:rPr>
        <w:t xml:space="preserve"> the Company</w:t>
      </w:r>
      <w:r w:rsidR="00217F75" w:rsidRPr="00E967AE">
        <w:rPr>
          <w:sz w:val="22"/>
          <w:szCs w:val="22"/>
        </w:rPr>
        <w:t xml:space="preserve"> may issue after the issuance of this instrument with the principal purpose of raising capital</w:t>
      </w:r>
      <w:r w:rsidR="000521E3" w:rsidRPr="00E967AE">
        <w:rPr>
          <w:sz w:val="22"/>
          <w:szCs w:val="22"/>
        </w:rPr>
        <w:t>, includ</w:t>
      </w:r>
      <w:r w:rsidR="00217F75" w:rsidRPr="00E967AE">
        <w:rPr>
          <w:sz w:val="22"/>
          <w:szCs w:val="22"/>
        </w:rPr>
        <w:t>ing but not limited to, other Safes</w:t>
      </w:r>
      <w:r w:rsidR="00D16A4A" w:rsidRPr="00E967AE">
        <w:rPr>
          <w:sz w:val="22"/>
          <w:szCs w:val="22"/>
        </w:rPr>
        <w:t>,</w:t>
      </w:r>
      <w:r w:rsidR="000521E3" w:rsidRPr="00E967AE">
        <w:rPr>
          <w:sz w:val="22"/>
          <w:szCs w:val="22"/>
        </w:rPr>
        <w:t xml:space="preserve"> convertible debt instruments</w:t>
      </w:r>
      <w:r w:rsidR="00217F75" w:rsidRPr="00E967AE">
        <w:rPr>
          <w:sz w:val="22"/>
          <w:szCs w:val="22"/>
        </w:rPr>
        <w:t xml:space="preserve"> and other convertible securities</w:t>
      </w:r>
      <w:r w:rsidR="000521E3" w:rsidRPr="00E967AE">
        <w:rPr>
          <w:sz w:val="22"/>
          <w:szCs w:val="22"/>
        </w:rPr>
        <w:t xml:space="preserve">. </w:t>
      </w:r>
      <w:r w:rsidR="00F3147C">
        <w:rPr>
          <w:sz w:val="22"/>
          <w:szCs w:val="22"/>
        </w:rPr>
        <w:t xml:space="preserve"> </w:t>
      </w:r>
      <w:r w:rsidR="00B65A49">
        <w:rPr>
          <w:sz w:val="22"/>
          <w:szCs w:val="22"/>
        </w:rPr>
        <w:t>Subsequent Converti</w:t>
      </w:r>
      <w:r w:rsidR="00986A20">
        <w:rPr>
          <w:sz w:val="22"/>
          <w:szCs w:val="22"/>
        </w:rPr>
        <w:t>ble</w:t>
      </w:r>
      <w:r w:rsidR="000521E3" w:rsidRPr="00E967AE">
        <w:rPr>
          <w:sz w:val="22"/>
          <w:szCs w:val="22"/>
        </w:rPr>
        <w:t xml:space="preserve"> Securities excludes: </w:t>
      </w:r>
      <w:r w:rsidR="00217F75" w:rsidRPr="00E967AE">
        <w:rPr>
          <w:sz w:val="22"/>
          <w:szCs w:val="22"/>
        </w:rPr>
        <w:t>(</w:t>
      </w:r>
      <w:proofErr w:type="spellStart"/>
      <w:r w:rsidR="00217F75" w:rsidRPr="00E967AE">
        <w:rPr>
          <w:sz w:val="22"/>
          <w:szCs w:val="22"/>
        </w:rPr>
        <w:t>i</w:t>
      </w:r>
      <w:proofErr w:type="spellEnd"/>
      <w:r w:rsidR="00217F75" w:rsidRPr="00E967AE">
        <w:rPr>
          <w:sz w:val="22"/>
          <w:szCs w:val="22"/>
        </w:rPr>
        <w:t xml:space="preserve">) options issued pursuant to </w:t>
      </w:r>
      <w:r w:rsidR="00217F75" w:rsidRPr="00E967AE">
        <w:rPr>
          <w:rStyle w:val="DeltaViewDeletion"/>
          <w:strike w:val="0"/>
          <w:color w:val="auto"/>
          <w:sz w:val="22"/>
          <w:szCs w:val="22"/>
        </w:rPr>
        <w:t xml:space="preserve">any equity incentive or similar plan of the Company; (ii) convertible securities issued </w:t>
      </w:r>
      <w:r w:rsidR="00217F75" w:rsidRPr="00E967AE">
        <w:rPr>
          <w:sz w:val="22"/>
          <w:szCs w:val="22"/>
        </w:rPr>
        <w:t>or issuable to (A) banks, equipment lessors, financial institutions or other persons engaged in the business of making loans pursuant to a debt financing or commercial leasing or (B) suppliers or third party service providers in connection with the provision of goods or services pursuant to transactions; and (iii) convertible securities issued or issuable in connection with sponsored research, collaboration, technology license, development, OEM, marketing or other similar agreements or strategic partnerships.</w:t>
      </w:r>
    </w:p>
    <w:p w14:paraId="777D9A18" w14:textId="61B85F9E" w:rsidR="00EF5AC6" w:rsidRDefault="001D7B14" w:rsidP="00412847">
      <w:pPr>
        <w:tabs>
          <w:tab w:val="left" w:pos="360"/>
        </w:tabs>
        <w:autoSpaceDE w:val="0"/>
        <w:autoSpaceDN w:val="0"/>
        <w:adjustRightInd w:val="0"/>
        <w:spacing w:before="0"/>
        <w:ind w:left="-720" w:right="-360"/>
        <w:jc w:val="both"/>
        <w:rPr>
          <w:sz w:val="22"/>
          <w:szCs w:val="22"/>
        </w:rPr>
      </w:pPr>
      <w:r>
        <w:rPr>
          <w:sz w:val="22"/>
          <w:szCs w:val="22"/>
        </w:rPr>
        <w:t xml:space="preserve"> </w:t>
      </w:r>
      <w:r w:rsidR="00D00425" w:rsidRPr="001A6CFE">
        <w:rPr>
          <w:b/>
          <w:sz w:val="22"/>
          <w:szCs w:val="22"/>
        </w:rPr>
        <w:t>3.</w:t>
      </w:r>
      <w:r w:rsidR="00412847">
        <w:rPr>
          <w:sz w:val="22"/>
          <w:szCs w:val="22"/>
        </w:rPr>
        <w:tab/>
      </w:r>
      <w:r w:rsidR="00EF5AC6">
        <w:rPr>
          <w:sz w:val="22"/>
          <w:szCs w:val="22"/>
        </w:rPr>
        <w:t>“</w:t>
      </w:r>
      <w:r w:rsidR="00EF5AC6" w:rsidRPr="00D76C16">
        <w:rPr>
          <w:b/>
          <w:i/>
          <w:sz w:val="22"/>
          <w:szCs w:val="22"/>
        </w:rPr>
        <w:t>MFN</w:t>
      </w:r>
      <w:r w:rsidR="00EF5AC6">
        <w:rPr>
          <w:sz w:val="22"/>
          <w:szCs w:val="22"/>
        </w:rPr>
        <w:t xml:space="preserve">” </w:t>
      </w:r>
      <w:r w:rsidR="00EF5AC6">
        <w:rPr>
          <w:b/>
          <w:i/>
          <w:sz w:val="22"/>
          <w:szCs w:val="22"/>
        </w:rPr>
        <w:t>Amendment Provision</w:t>
      </w:r>
      <w:r w:rsidR="00EF5AC6">
        <w:rPr>
          <w:sz w:val="22"/>
          <w:szCs w:val="22"/>
        </w:rPr>
        <w:t xml:space="preserve">. If </w:t>
      </w:r>
      <w:r w:rsidR="00EF5AC6" w:rsidRPr="00C040DA">
        <w:rPr>
          <w:sz w:val="22"/>
          <w:szCs w:val="22"/>
        </w:rPr>
        <w:t>the Company issues</w:t>
      </w:r>
      <w:r w:rsidR="00EF5AC6">
        <w:rPr>
          <w:sz w:val="22"/>
          <w:szCs w:val="22"/>
        </w:rPr>
        <w:t xml:space="preserve"> any </w:t>
      </w:r>
      <w:r w:rsidR="007672B2">
        <w:rPr>
          <w:sz w:val="22"/>
          <w:szCs w:val="22"/>
        </w:rPr>
        <w:t>Subsequent Convertible</w:t>
      </w:r>
      <w:r w:rsidR="00EF5AC6">
        <w:rPr>
          <w:sz w:val="22"/>
          <w:szCs w:val="22"/>
        </w:rPr>
        <w:t xml:space="preserve"> Securities </w:t>
      </w:r>
      <w:r w:rsidR="00C97CDD">
        <w:rPr>
          <w:sz w:val="22"/>
          <w:szCs w:val="22"/>
        </w:rPr>
        <w:t xml:space="preserve">prior to </w:t>
      </w:r>
      <w:r w:rsidR="00EF5AC6">
        <w:rPr>
          <w:sz w:val="22"/>
          <w:szCs w:val="22"/>
        </w:rPr>
        <w:t>termination</w:t>
      </w:r>
      <w:r w:rsidR="007672B2">
        <w:rPr>
          <w:sz w:val="22"/>
          <w:szCs w:val="22"/>
        </w:rPr>
        <w:t xml:space="preserve"> of this </w:t>
      </w:r>
      <w:r w:rsidR="00AC4AAC">
        <w:rPr>
          <w:sz w:val="22"/>
          <w:szCs w:val="22"/>
        </w:rPr>
        <w:t>Safe</w:t>
      </w:r>
      <w:r w:rsidR="00EF5AC6">
        <w:rPr>
          <w:sz w:val="22"/>
          <w:szCs w:val="22"/>
        </w:rPr>
        <w:t xml:space="preserve">, </w:t>
      </w:r>
      <w:r w:rsidR="00EF5AC6" w:rsidRPr="00C040DA">
        <w:rPr>
          <w:sz w:val="22"/>
          <w:szCs w:val="22"/>
        </w:rPr>
        <w:t>the Com</w:t>
      </w:r>
      <w:r w:rsidR="00EF5AC6">
        <w:rPr>
          <w:sz w:val="22"/>
          <w:szCs w:val="22"/>
        </w:rPr>
        <w:t>pany will</w:t>
      </w:r>
      <w:r w:rsidR="00EF5AC6" w:rsidRPr="00C040DA">
        <w:rPr>
          <w:sz w:val="22"/>
          <w:szCs w:val="22"/>
        </w:rPr>
        <w:t xml:space="preserve"> </w:t>
      </w:r>
      <w:r w:rsidR="00EF5AC6">
        <w:rPr>
          <w:sz w:val="22"/>
          <w:szCs w:val="22"/>
        </w:rPr>
        <w:t xml:space="preserve">promptly </w:t>
      </w:r>
      <w:r w:rsidR="00EF5AC6" w:rsidRPr="00C040DA">
        <w:rPr>
          <w:sz w:val="22"/>
          <w:szCs w:val="22"/>
        </w:rPr>
        <w:t xml:space="preserve">provide the Investor with written notice thereof, together with a copy of all documentation relating to such </w:t>
      </w:r>
      <w:r w:rsidR="00EF5AC6">
        <w:rPr>
          <w:sz w:val="22"/>
          <w:szCs w:val="22"/>
        </w:rPr>
        <w:t xml:space="preserve">Subsequent Convertible Securities </w:t>
      </w:r>
      <w:r w:rsidR="00EF5AC6" w:rsidRPr="00C040DA">
        <w:rPr>
          <w:sz w:val="22"/>
          <w:szCs w:val="22"/>
        </w:rPr>
        <w:t xml:space="preserve">and, upon written request of the Investor, any additional information related to such </w:t>
      </w:r>
      <w:r w:rsidR="00EF5AC6">
        <w:rPr>
          <w:sz w:val="22"/>
          <w:szCs w:val="22"/>
        </w:rPr>
        <w:t>Subsequent Convertible Securities</w:t>
      </w:r>
      <w:r w:rsidR="00EF5AC6" w:rsidRPr="00C040DA">
        <w:rPr>
          <w:sz w:val="22"/>
          <w:szCs w:val="22"/>
        </w:rPr>
        <w:t xml:space="preserve"> as may be reasonably requested by the Investor</w:t>
      </w:r>
      <w:r w:rsidR="00EF5AC6">
        <w:rPr>
          <w:sz w:val="22"/>
          <w:szCs w:val="22"/>
        </w:rPr>
        <w:t xml:space="preserve">.  </w:t>
      </w:r>
      <w:r w:rsidR="00EF5AC6" w:rsidRPr="00C040DA">
        <w:rPr>
          <w:sz w:val="22"/>
          <w:szCs w:val="22"/>
        </w:rPr>
        <w:t xml:space="preserve">In the event the Investor determines that the terms of the </w:t>
      </w:r>
      <w:r w:rsidR="00EF5AC6">
        <w:rPr>
          <w:sz w:val="22"/>
          <w:szCs w:val="22"/>
        </w:rPr>
        <w:t>Subsequent Convertible Securities</w:t>
      </w:r>
      <w:r w:rsidR="00EF5AC6" w:rsidRPr="00C040DA">
        <w:rPr>
          <w:sz w:val="22"/>
          <w:szCs w:val="22"/>
        </w:rPr>
        <w:t xml:space="preserve"> are preferable to the terms of this </w:t>
      </w:r>
      <w:r w:rsidR="00EF5AC6">
        <w:rPr>
          <w:sz w:val="22"/>
          <w:szCs w:val="22"/>
        </w:rPr>
        <w:t>instrument</w:t>
      </w:r>
      <w:r w:rsidR="00EF5AC6" w:rsidRPr="00C040DA">
        <w:rPr>
          <w:sz w:val="22"/>
          <w:szCs w:val="22"/>
        </w:rPr>
        <w:t xml:space="preserve">, the Investor </w:t>
      </w:r>
      <w:r w:rsidR="00EF5AC6">
        <w:rPr>
          <w:sz w:val="22"/>
          <w:szCs w:val="22"/>
        </w:rPr>
        <w:t>will</w:t>
      </w:r>
      <w:r w:rsidR="00EF5AC6" w:rsidRPr="00C040DA">
        <w:rPr>
          <w:sz w:val="22"/>
          <w:szCs w:val="22"/>
        </w:rPr>
        <w:t xml:space="preserve"> notify the Company in writing. </w:t>
      </w:r>
      <w:r w:rsidR="00EF5AC6" w:rsidRPr="00C97CDD">
        <w:rPr>
          <w:sz w:val="22"/>
          <w:szCs w:val="22"/>
        </w:rPr>
        <w:t>Promptly after receipt of such written notice from the Investor, the Company a</w:t>
      </w:r>
      <w:r w:rsidR="00445713">
        <w:rPr>
          <w:sz w:val="22"/>
          <w:szCs w:val="22"/>
        </w:rPr>
        <w:t>grees to amend and restate this instrument</w:t>
      </w:r>
      <w:r w:rsidR="0020109F">
        <w:rPr>
          <w:sz w:val="22"/>
          <w:szCs w:val="22"/>
        </w:rPr>
        <w:t xml:space="preserve"> </w:t>
      </w:r>
      <w:r w:rsidR="00B469F9">
        <w:rPr>
          <w:sz w:val="22"/>
          <w:szCs w:val="22"/>
        </w:rPr>
        <w:t xml:space="preserve">to </w:t>
      </w:r>
      <w:r w:rsidR="00EF5AC6" w:rsidRPr="00C97CDD">
        <w:rPr>
          <w:sz w:val="22"/>
          <w:szCs w:val="22"/>
        </w:rPr>
        <w:t>be identical to the instrument</w:t>
      </w:r>
      <w:r w:rsidR="00B469F9">
        <w:rPr>
          <w:sz w:val="22"/>
          <w:szCs w:val="22"/>
        </w:rPr>
        <w:t>(</w:t>
      </w:r>
      <w:r w:rsidR="00EF5AC6" w:rsidRPr="00C97CDD">
        <w:rPr>
          <w:sz w:val="22"/>
          <w:szCs w:val="22"/>
        </w:rPr>
        <w:t>s</w:t>
      </w:r>
      <w:r w:rsidR="00B469F9">
        <w:rPr>
          <w:sz w:val="22"/>
          <w:szCs w:val="22"/>
        </w:rPr>
        <w:t>)</w:t>
      </w:r>
      <w:r w:rsidR="00EF5AC6" w:rsidRPr="00C97CDD">
        <w:rPr>
          <w:sz w:val="22"/>
          <w:szCs w:val="22"/>
        </w:rPr>
        <w:t xml:space="preserve"> evidencing the Subsequent Convertible Securities.</w:t>
      </w:r>
      <w:r w:rsidR="0020109F">
        <w:rPr>
          <w:sz w:val="22"/>
          <w:szCs w:val="22"/>
        </w:rPr>
        <w:t xml:space="preserve"> </w:t>
      </w:r>
    </w:p>
    <w:p w14:paraId="59BE09FB" w14:textId="77777777" w:rsidR="00EF5AC6" w:rsidRDefault="00EF5AC6" w:rsidP="00412847">
      <w:pPr>
        <w:tabs>
          <w:tab w:val="left" w:pos="360"/>
        </w:tabs>
        <w:autoSpaceDE w:val="0"/>
        <w:autoSpaceDN w:val="0"/>
        <w:adjustRightInd w:val="0"/>
        <w:spacing w:before="0"/>
        <w:ind w:left="-720" w:right="-360"/>
        <w:jc w:val="both"/>
        <w:rPr>
          <w:sz w:val="22"/>
          <w:szCs w:val="22"/>
        </w:rPr>
      </w:pPr>
    </w:p>
    <w:p w14:paraId="0897D442" w14:textId="00463206" w:rsidR="00E23215" w:rsidRDefault="00991306" w:rsidP="00412847">
      <w:pPr>
        <w:tabs>
          <w:tab w:val="left" w:pos="360"/>
        </w:tabs>
        <w:autoSpaceDE w:val="0"/>
        <w:autoSpaceDN w:val="0"/>
        <w:adjustRightInd w:val="0"/>
        <w:spacing w:before="0"/>
        <w:ind w:left="-720" w:right="-360"/>
        <w:jc w:val="both"/>
        <w:rPr>
          <w:b/>
          <w:i/>
          <w:sz w:val="22"/>
          <w:szCs w:val="22"/>
        </w:rPr>
      </w:pPr>
      <w:r w:rsidRPr="001A6CFE">
        <w:rPr>
          <w:b/>
          <w:sz w:val="22"/>
          <w:szCs w:val="22"/>
        </w:rPr>
        <w:t>4.</w:t>
      </w:r>
      <w:r w:rsidRPr="001A6CFE">
        <w:rPr>
          <w:b/>
          <w:sz w:val="22"/>
          <w:szCs w:val="22"/>
        </w:rPr>
        <w:tab/>
      </w:r>
      <w:r w:rsidR="00D00425">
        <w:rPr>
          <w:b/>
          <w:i/>
          <w:sz w:val="22"/>
          <w:szCs w:val="22"/>
        </w:rPr>
        <w:t>Company Representations</w:t>
      </w:r>
    </w:p>
    <w:p w14:paraId="28753E24" w14:textId="5A3A9C7E" w:rsidR="00D00425" w:rsidRDefault="00D00425" w:rsidP="00B3631B">
      <w:pPr>
        <w:tabs>
          <w:tab w:val="left" w:pos="360"/>
        </w:tabs>
        <w:autoSpaceDE w:val="0"/>
        <w:autoSpaceDN w:val="0"/>
        <w:adjustRightInd w:val="0"/>
        <w:ind w:left="-720" w:right="-360"/>
        <w:jc w:val="both"/>
        <w:rPr>
          <w:sz w:val="22"/>
          <w:szCs w:val="22"/>
        </w:rPr>
      </w:pPr>
      <w:r>
        <w:rPr>
          <w:sz w:val="22"/>
          <w:szCs w:val="22"/>
        </w:rPr>
        <w:tab/>
        <w:t>(a)</w:t>
      </w:r>
      <w:r>
        <w:rPr>
          <w:sz w:val="22"/>
          <w:szCs w:val="22"/>
        </w:rPr>
        <w:tab/>
        <w:t xml:space="preserve">The Company is a corporation duly organized, validly existing and in good standing under the laws of </w:t>
      </w:r>
      <w:r w:rsidR="00102F79">
        <w:rPr>
          <w:sz w:val="22"/>
          <w:szCs w:val="22"/>
        </w:rPr>
        <w:t xml:space="preserve">its </w:t>
      </w:r>
      <w:r>
        <w:rPr>
          <w:sz w:val="22"/>
          <w:szCs w:val="22"/>
        </w:rPr>
        <w:t>state of incorporation, and has the power and authority to own, lease and operate its properties and carry on its business as now conducted.</w:t>
      </w:r>
    </w:p>
    <w:p w14:paraId="7227B599" w14:textId="2E3D9666" w:rsidR="003D010D" w:rsidRDefault="003D010D" w:rsidP="00B3631B">
      <w:pPr>
        <w:tabs>
          <w:tab w:val="left" w:pos="360"/>
        </w:tabs>
        <w:autoSpaceDE w:val="0"/>
        <w:autoSpaceDN w:val="0"/>
        <w:adjustRightInd w:val="0"/>
        <w:ind w:left="-720" w:right="-360"/>
        <w:jc w:val="both"/>
        <w:rPr>
          <w:sz w:val="22"/>
          <w:szCs w:val="22"/>
        </w:rPr>
      </w:pPr>
      <w:r>
        <w:rPr>
          <w:sz w:val="22"/>
          <w:szCs w:val="22"/>
        </w:rPr>
        <w:tab/>
        <w:t>(b)</w:t>
      </w:r>
      <w:r>
        <w:rPr>
          <w:sz w:val="22"/>
          <w:szCs w:val="22"/>
        </w:rPr>
        <w:tab/>
      </w:r>
      <w:r w:rsidR="00102F79">
        <w:rPr>
          <w:sz w:val="22"/>
          <w:szCs w:val="22"/>
        </w:rPr>
        <w:t>The execution, delivery and performance by the Company of this Safe is within the power of the Company and has been duly authorized by all necessary actions on the part of the Company (subject to section 3(d)). This Safe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its knowledge, the Company is not in violation of (</w:t>
      </w:r>
      <w:proofErr w:type="spellStart"/>
      <w:r w:rsidR="00102F79">
        <w:rPr>
          <w:sz w:val="22"/>
          <w:szCs w:val="22"/>
        </w:rPr>
        <w:t>i</w:t>
      </w:r>
      <w:proofErr w:type="spellEnd"/>
      <w:r w:rsidR="00102F79">
        <w:rPr>
          <w:sz w:val="22"/>
          <w:szCs w:val="22"/>
        </w:rPr>
        <w:t xml:space="preserve">) its current certificate of incorporation or bylaws, (ii) any material statute, rule or regulation applicable to the Company or (iii) any material debt or contract to which the Company is a party or by which it is </w:t>
      </w:r>
      <w:r w:rsidR="00102F79" w:rsidRPr="004A59CF">
        <w:rPr>
          <w:sz w:val="22"/>
          <w:szCs w:val="22"/>
        </w:rPr>
        <w:t xml:space="preserve">bound, </w:t>
      </w:r>
      <w:r w:rsidR="00102F79" w:rsidRPr="00102F79">
        <w:rPr>
          <w:sz w:val="22"/>
        </w:rPr>
        <w:t xml:space="preserve">where, in each case, </w:t>
      </w:r>
      <w:r w:rsidR="00102F79" w:rsidRPr="004A59CF">
        <w:rPr>
          <w:sz w:val="22"/>
          <w:szCs w:val="22"/>
        </w:rPr>
        <w:t>such</w:t>
      </w:r>
      <w:r w:rsidR="00102F79" w:rsidRPr="003420AD">
        <w:rPr>
          <w:sz w:val="22"/>
          <w:szCs w:val="22"/>
        </w:rPr>
        <w:t xml:space="preserve"> violation or default, individually, or together with all such violations or defaults, could reasonably be expected to have a material adverse effect on the Company</w:t>
      </w:r>
      <w:r>
        <w:rPr>
          <w:sz w:val="22"/>
          <w:szCs w:val="22"/>
        </w:rPr>
        <w:t>.</w:t>
      </w:r>
    </w:p>
    <w:p w14:paraId="60907E8F" w14:textId="60EA0846" w:rsidR="003D010D"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(c)</w:t>
      </w:r>
      <w:r w:rsidR="003D010D">
        <w:rPr>
          <w:sz w:val="22"/>
          <w:szCs w:val="22"/>
        </w:rPr>
        <w:tab/>
      </w:r>
      <w:r w:rsidR="00102F79">
        <w:rPr>
          <w:sz w:val="22"/>
          <w:szCs w:val="22"/>
        </w:rPr>
        <w:t>The performance and consummation of the transactions contemplated by this Safe do not and will not: (</w:t>
      </w:r>
      <w:proofErr w:type="spellStart"/>
      <w:r w:rsidR="00102F79">
        <w:rPr>
          <w:sz w:val="22"/>
          <w:szCs w:val="22"/>
        </w:rPr>
        <w:t>i</w:t>
      </w:r>
      <w:proofErr w:type="spellEnd"/>
      <w:r w:rsidR="00102F79">
        <w:rPr>
          <w:sz w:val="22"/>
          <w:szCs w:val="22"/>
        </w:rPr>
        <w:t>) violate any material judgment, statute, rule or regulation applicable to the Company; (ii) result in the acceleration of any material debt or contract to which the Company is a party or by which it is bound; or (iii) result in the creation or imposition of any lien on any property, asset or revenue of the Company or the suspension, forfeiture, or nonrenewal of any material permit, license or authorization applicable to the Company, its business or operations</w:t>
      </w:r>
      <w:r w:rsidR="003D010D">
        <w:rPr>
          <w:sz w:val="22"/>
          <w:szCs w:val="22"/>
        </w:rPr>
        <w:t>.</w:t>
      </w:r>
    </w:p>
    <w:p w14:paraId="2254295D" w14:textId="2ECD7D71" w:rsidR="003D010D" w:rsidRDefault="00B3631B" w:rsidP="00B3631B">
      <w:pPr>
        <w:tabs>
          <w:tab w:val="left" w:pos="360"/>
        </w:tabs>
        <w:autoSpaceDE w:val="0"/>
        <w:autoSpaceDN w:val="0"/>
        <w:adjustRightInd w:val="0"/>
        <w:ind w:left="-720" w:right="-360"/>
        <w:jc w:val="both"/>
        <w:rPr>
          <w:sz w:val="22"/>
          <w:szCs w:val="22"/>
        </w:rPr>
      </w:pPr>
      <w:r>
        <w:rPr>
          <w:sz w:val="22"/>
          <w:szCs w:val="22"/>
        </w:rPr>
        <w:lastRenderedPageBreak/>
        <w:tab/>
      </w:r>
      <w:r w:rsidR="003D010D">
        <w:rPr>
          <w:sz w:val="22"/>
          <w:szCs w:val="22"/>
        </w:rPr>
        <w:t>(d)</w:t>
      </w:r>
      <w:r w:rsidR="003D010D">
        <w:rPr>
          <w:sz w:val="22"/>
          <w:szCs w:val="22"/>
        </w:rPr>
        <w:tab/>
      </w:r>
      <w:r w:rsidR="006A4392">
        <w:rPr>
          <w:sz w:val="22"/>
          <w:szCs w:val="22"/>
        </w:rPr>
        <w:t xml:space="preserve">No consents or approvals are required in connection with the performance of this </w:t>
      </w:r>
      <w:r w:rsidR="00102F79">
        <w:rPr>
          <w:sz w:val="22"/>
          <w:szCs w:val="22"/>
        </w:rPr>
        <w:t>Safe</w:t>
      </w:r>
      <w:r w:rsidR="006A4392">
        <w:rPr>
          <w:sz w:val="22"/>
          <w:szCs w:val="22"/>
        </w:rPr>
        <w:t>, other than: (</w:t>
      </w:r>
      <w:proofErr w:type="spellStart"/>
      <w:r w:rsidR="006A4392">
        <w:rPr>
          <w:sz w:val="22"/>
          <w:szCs w:val="22"/>
        </w:rPr>
        <w:t>i</w:t>
      </w:r>
      <w:proofErr w:type="spellEnd"/>
      <w:r w:rsidR="006A4392">
        <w:rPr>
          <w:sz w:val="22"/>
          <w:szCs w:val="22"/>
        </w:rPr>
        <w:t xml:space="preserve">) the Company’s corporate approvals; (ii) any qualifications or filings under applicable securities laws; and (iii) </w:t>
      </w:r>
      <w:r w:rsidR="006A4392" w:rsidRPr="00B9308C">
        <w:rPr>
          <w:sz w:val="22"/>
          <w:szCs w:val="22"/>
        </w:rPr>
        <w:t xml:space="preserve">necessary corporate approvals for the authorization of </w:t>
      </w:r>
      <w:r w:rsidR="006A4392">
        <w:rPr>
          <w:sz w:val="22"/>
          <w:szCs w:val="22"/>
        </w:rPr>
        <w:t>Capital Stock</w:t>
      </w:r>
      <w:r w:rsidR="006A4392" w:rsidRPr="00B9308C">
        <w:rPr>
          <w:sz w:val="22"/>
          <w:szCs w:val="22"/>
        </w:rPr>
        <w:t xml:space="preserve"> </w:t>
      </w:r>
      <w:r w:rsidR="006A4392">
        <w:rPr>
          <w:sz w:val="22"/>
          <w:szCs w:val="22"/>
        </w:rPr>
        <w:t>issuable pursuant to Section 1</w:t>
      </w:r>
      <w:r w:rsidR="003D010D">
        <w:rPr>
          <w:sz w:val="22"/>
          <w:szCs w:val="22"/>
        </w:rPr>
        <w:t>.</w:t>
      </w:r>
    </w:p>
    <w:p w14:paraId="15071C83" w14:textId="405E4220" w:rsidR="003D010D" w:rsidRPr="00D00425"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(e)</w:t>
      </w:r>
      <w:r w:rsidR="003D010D">
        <w:rPr>
          <w:sz w:val="22"/>
          <w:szCs w:val="22"/>
        </w:rPr>
        <w:tab/>
        <w:t xml:space="preserve">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w:t>
      </w:r>
      <w:r w:rsidR="00D8394E">
        <w:rPr>
          <w:sz w:val="22"/>
          <w:szCs w:val="22"/>
        </w:rPr>
        <w:t xml:space="preserve">currently </w:t>
      </w:r>
      <w:r w:rsidR="003D010D">
        <w:rPr>
          <w:sz w:val="22"/>
          <w:szCs w:val="22"/>
        </w:rPr>
        <w:t>proposed to be conducted, without any conflict with, or infringement of the rights of, others.</w:t>
      </w:r>
    </w:p>
    <w:p w14:paraId="3765C4BF" w14:textId="77777777" w:rsidR="00D00425" w:rsidRDefault="00D00425">
      <w:pPr>
        <w:autoSpaceDE w:val="0"/>
        <w:autoSpaceDN w:val="0"/>
        <w:adjustRightInd w:val="0"/>
        <w:spacing w:before="0"/>
        <w:ind w:left="-720" w:right="-360"/>
        <w:jc w:val="both"/>
        <w:rPr>
          <w:b/>
          <w:i/>
          <w:sz w:val="22"/>
          <w:szCs w:val="22"/>
        </w:rPr>
      </w:pPr>
    </w:p>
    <w:p w14:paraId="5639ABF3" w14:textId="4C38712D" w:rsidR="00D00425" w:rsidRDefault="00991306" w:rsidP="004F631E">
      <w:pPr>
        <w:tabs>
          <w:tab w:val="left" w:pos="360"/>
        </w:tabs>
        <w:autoSpaceDE w:val="0"/>
        <w:autoSpaceDN w:val="0"/>
        <w:adjustRightInd w:val="0"/>
        <w:spacing w:before="0"/>
        <w:ind w:left="-720" w:right="-360"/>
        <w:jc w:val="both"/>
        <w:rPr>
          <w:sz w:val="22"/>
          <w:szCs w:val="22"/>
        </w:rPr>
      </w:pPr>
      <w:r w:rsidRPr="001A6CFE">
        <w:rPr>
          <w:b/>
          <w:sz w:val="22"/>
          <w:szCs w:val="22"/>
        </w:rPr>
        <w:t>5</w:t>
      </w:r>
      <w:r w:rsidR="007C29F3" w:rsidRPr="001A6CFE">
        <w:rPr>
          <w:b/>
          <w:sz w:val="22"/>
          <w:szCs w:val="22"/>
        </w:rPr>
        <w:t>.</w:t>
      </w:r>
      <w:r w:rsidR="007C29F3" w:rsidRPr="001A6CFE">
        <w:rPr>
          <w:b/>
          <w:sz w:val="22"/>
          <w:szCs w:val="22"/>
        </w:rPr>
        <w:tab/>
      </w:r>
      <w:r w:rsidR="008C2626">
        <w:rPr>
          <w:b/>
          <w:i/>
          <w:sz w:val="22"/>
          <w:szCs w:val="22"/>
        </w:rPr>
        <w:t>Investor</w:t>
      </w:r>
      <w:r w:rsidR="007C29F3" w:rsidRPr="00013409">
        <w:rPr>
          <w:b/>
          <w:i/>
          <w:sz w:val="22"/>
          <w:szCs w:val="22"/>
        </w:rPr>
        <w:t xml:space="preserve"> Representations</w:t>
      </w:r>
    </w:p>
    <w:p w14:paraId="3BA6F3B5" w14:textId="08212B04" w:rsidR="0094024D" w:rsidRDefault="004F631E" w:rsidP="004F631E">
      <w:pPr>
        <w:tabs>
          <w:tab w:val="left" w:pos="360"/>
        </w:tabs>
        <w:autoSpaceDE w:val="0"/>
        <w:autoSpaceDN w:val="0"/>
        <w:adjustRightInd w:val="0"/>
        <w:ind w:left="-720" w:right="-360"/>
        <w:jc w:val="both"/>
        <w:rPr>
          <w:sz w:val="22"/>
          <w:szCs w:val="22"/>
        </w:rPr>
      </w:pPr>
      <w:r>
        <w:rPr>
          <w:sz w:val="22"/>
          <w:szCs w:val="22"/>
        </w:rPr>
        <w:tab/>
      </w:r>
      <w:r w:rsidR="0094024D">
        <w:rPr>
          <w:sz w:val="22"/>
          <w:szCs w:val="22"/>
        </w:rPr>
        <w:t>(a)</w:t>
      </w:r>
      <w:r w:rsidR="0094024D">
        <w:rPr>
          <w:sz w:val="22"/>
          <w:szCs w:val="22"/>
        </w:rPr>
        <w:tab/>
        <w:t xml:space="preserve">The </w:t>
      </w:r>
      <w:r w:rsidR="008C2626">
        <w:rPr>
          <w:sz w:val="22"/>
          <w:szCs w:val="22"/>
        </w:rPr>
        <w:t>Investor</w:t>
      </w:r>
      <w:r w:rsidR="0094024D">
        <w:rPr>
          <w:sz w:val="22"/>
          <w:szCs w:val="22"/>
        </w:rPr>
        <w:t xml:space="preserve"> has full legal capacity, power and authority to execute and deliver this </w:t>
      </w:r>
      <w:r w:rsidR="00A1049A">
        <w:rPr>
          <w:sz w:val="22"/>
          <w:szCs w:val="22"/>
        </w:rPr>
        <w:t>Safe</w:t>
      </w:r>
      <w:r w:rsidR="0094024D">
        <w:rPr>
          <w:sz w:val="22"/>
          <w:szCs w:val="22"/>
        </w:rPr>
        <w:t xml:space="preserve"> and to perform its obl</w:t>
      </w:r>
      <w:r w:rsidR="00CF66F8">
        <w:rPr>
          <w:sz w:val="22"/>
          <w:szCs w:val="22"/>
        </w:rPr>
        <w:t xml:space="preserve">igations hereunder. This </w:t>
      </w:r>
      <w:r w:rsidR="00A1049A">
        <w:rPr>
          <w:sz w:val="22"/>
          <w:szCs w:val="22"/>
        </w:rPr>
        <w:t>Safe</w:t>
      </w:r>
      <w:r w:rsidR="0094024D">
        <w:rPr>
          <w:sz w:val="22"/>
          <w:szCs w:val="22"/>
        </w:rPr>
        <w:t xml:space="preserve"> constitutes valid and binding obligation of the </w:t>
      </w:r>
      <w:r w:rsidR="008C2626">
        <w:rPr>
          <w:sz w:val="22"/>
          <w:szCs w:val="22"/>
        </w:rPr>
        <w:t>Investor</w:t>
      </w:r>
      <w:r w:rsidR="0094024D">
        <w:rPr>
          <w:sz w:val="22"/>
          <w:szCs w:val="22"/>
        </w:rPr>
        <w:t xml:space="preserve">, enforceable in accordance with its terms, except as limited by bankruptcy, insolvency or other laws of general application relating to or affecting the enforcement of creditors’ rights generally and general principles of equity. </w:t>
      </w:r>
    </w:p>
    <w:p w14:paraId="49D1A8A5" w14:textId="07117B28" w:rsidR="0094024D" w:rsidRDefault="004F631E" w:rsidP="004F631E">
      <w:pPr>
        <w:tabs>
          <w:tab w:val="left" w:pos="360"/>
        </w:tabs>
        <w:autoSpaceDE w:val="0"/>
        <w:autoSpaceDN w:val="0"/>
        <w:adjustRightInd w:val="0"/>
        <w:ind w:left="-720" w:right="-360"/>
        <w:jc w:val="both"/>
        <w:rPr>
          <w:sz w:val="22"/>
          <w:szCs w:val="22"/>
        </w:rPr>
      </w:pPr>
      <w:r>
        <w:rPr>
          <w:sz w:val="22"/>
          <w:szCs w:val="22"/>
        </w:rPr>
        <w:tab/>
      </w:r>
      <w:r w:rsidR="0094024D">
        <w:rPr>
          <w:sz w:val="22"/>
          <w:szCs w:val="22"/>
        </w:rPr>
        <w:t>(b)</w:t>
      </w:r>
      <w:r w:rsidR="0094024D">
        <w:rPr>
          <w:sz w:val="22"/>
          <w:szCs w:val="22"/>
        </w:rPr>
        <w:tab/>
      </w:r>
      <w:r w:rsidR="00F96F69">
        <w:rPr>
          <w:sz w:val="22"/>
          <w:szCs w:val="22"/>
        </w:rPr>
        <w:t xml:space="preserve">The Investor is an accredited investor as such term is defined in Rule 501 of Regulation D under the Securities Act, and acknowledges and agrees that if not an accredited investor at the time of an Equity Financing, the Company may void this Safe and return the Purchase Amount. The Investor has been advised that this Safe 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w:t>
      </w:r>
      <w:r w:rsidR="00F96F69" w:rsidRPr="00D32A1D">
        <w:rPr>
          <w:sz w:val="22"/>
          <w:szCs w:val="22"/>
        </w:rPr>
        <w:t xml:space="preserve">The Investor </w:t>
      </w:r>
      <w:r w:rsidR="00F96F69">
        <w:rPr>
          <w:sz w:val="22"/>
          <w:szCs w:val="22"/>
        </w:rPr>
        <w:t>is purchasing this Safe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The Investor has such knowledge and experience in financial and business matters that the Investor is capable of evaluating the merits and risks of such investment, is able to incur a complete loss of such investment without impairing the Investor’s financial condition and is able to bear the economic risk of such investment for an indefinite period of time</w:t>
      </w:r>
      <w:r w:rsidR="0094024D">
        <w:rPr>
          <w:sz w:val="22"/>
          <w:szCs w:val="22"/>
        </w:rPr>
        <w:t xml:space="preserve">. </w:t>
      </w:r>
    </w:p>
    <w:p w14:paraId="4D4E6B0D" w14:textId="2FF82C26" w:rsidR="0094024D" w:rsidRDefault="00991306" w:rsidP="00F473F4">
      <w:pPr>
        <w:tabs>
          <w:tab w:val="left" w:pos="360"/>
        </w:tabs>
        <w:autoSpaceDE w:val="0"/>
        <w:autoSpaceDN w:val="0"/>
        <w:adjustRightInd w:val="0"/>
        <w:ind w:left="-720" w:right="-360"/>
        <w:jc w:val="both"/>
        <w:rPr>
          <w:b/>
          <w:i/>
          <w:sz w:val="22"/>
          <w:szCs w:val="22"/>
        </w:rPr>
      </w:pPr>
      <w:r w:rsidRPr="001A6CFE">
        <w:rPr>
          <w:b/>
          <w:sz w:val="22"/>
          <w:szCs w:val="22"/>
        </w:rPr>
        <w:t>6</w:t>
      </w:r>
      <w:r w:rsidR="00EC0F44" w:rsidRPr="001A6CFE">
        <w:rPr>
          <w:b/>
          <w:sz w:val="22"/>
          <w:szCs w:val="22"/>
        </w:rPr>
        <w:t>.</w:t>
      </w:r>
      <w:r w:rsidR="00F473F4" w:rsidRPr="001A6CFE">
        <w:rPr>
          <w:b/>
          <w:sz w:val="22"/>
          <w:szCs w:val="22"/>
        </w:rPr>
        <w:tab/>
      </w:r>
      <w:r w:rsidR="00EC0F44">
        <w:rPr>
          <w:b/>
          <w:i/>
          <w:sz w:val="22"/>
          <w:szCs w:val="22"/>
        </w:rPr>
        <w:t>Miscellaneous</w:t>
      </w:r>
    </w:p>
    <w:p w14:paraId="147558B7" w14:textId="1377522E" w:rsidR="0094024D" w:rsidRPr="00861B01" w:rsidRDefault="00F473F4" w:rsidP="00F473F4">
      <w:pPr>
        <w:tabs>
          <w:tab w:val="left" w:pos="360"/>
        </w:tabs>
        <w:autoSpaceDE w:val="0"/>
        <w:autoSpaceDN w:val="0"/>
        <w:adjustRightInd w:val="0"/>
        <w:ind w:left="-720" w:right="-360"/>
        <w:jc w:val="both"/>
        <w:rPr>
          <w:sz w:val="22"/>
          <w:szCs w:val="22"/>
        </w:rPr>
      </w:pPr>
      <w:r>
        <w:rPr>
          <w:sz w:val="22"/>
          <w:szCs w:val="22"/>
        </w:rPr>
        <w:tab/>
      </w:r>
      <w:r w:rsidR="00EC0F44">
        <w:rPr>
          <w:sz w:val="22"/>
          <w:szCs w:val="22"/>
        </w:rPr>
        <w:t>(a)</w:t>
      </w:r>
      <w:r w:rsidR="00EC0F44">
        <w:rPr>
          <w:b/>
          <w:i/>
          <w:sz w:val="22"/>
          <w:szCs w:val="22"/>
        </w:rPr>
        <w:tab/>
      </w:r>
      <w:r w:rsidR="00AA158E">
        <w:rPr>
          <w:sz w:val="22"/>
          <w:szCs w:val="22"/>
        </w:rPr>
        <w:t>Any provision of this Safe may be amended, waived or modified by written consent of the Company and either (</w:t>
      </w:r>
      <w:proofErr w:type="spellStart"/>
      <w:r w:rsidR="00AA158E">
        <w:rPr>
          <w:sz w:val="22"/>
          <w:szCs w:val="22"/>
        </w:rPr>
        <w:t>i</w:t>
      </w:r>
      <w:proofErr w:type="spellEnd"/>
      <w:r w:rsidR="00AA158E">
        <w:rPr>
          <w:sz w:val="22"/>
          <w:szCs w:val="22"/>
        </w:rPr>
        <w:t xml:space="preserve">) the Investor or (ii) the majority-in-interest of all then-outstanding Safes with the same “Post-Money Valuation Cap” and “Discount Rate” as this Safe (and Safes lacking one or both of such terms will be considered to be the same with respect to such term(s)), </w:t>
      </w:r>
      <w:r w:rsidR="00AA158E" w:rsidRPr="003C53F7">
        <w:rPr>
          <w:i/>
          <w:sz w:val="22"/>
          <w:szCs w:val="22"/>
        </w:rPr>
        <w:t>provided that</w:t>
      </w:r>
      <w:r w:rsidR="00AA158E">
        <w:rPr>
          <w:sz w:val="22"/>
          <w:szCs w:val="22"/>
        </w:rPr>
        <w:t xml:space="preserve"> with respect to clause (ii): (A) the Purchase Amount </w:t>
      </w:r>
      <w:r w:rsidR="00117510">
        <w:rPr>
          <w:sz w:val="22"/>
          <w:szCs w:val="22"/>
        </w:rPr>
        <w:t xml:space="preserve">and Section 3 </w:t>
      </w:r>
      <w:r w:rsidR="00AA158E">
        <w:rPr>
          <w:sz w:val="22"/>
          <w:szCs w:val="22"/>
        </w:rPr>
        <w:t>may not be amended, waived or modified in this manner, (B) the consent of the Investor and each holder of such Safes must be solicited (even if not obtained), and (C) such amendment, waiver or modification treats all such holders in the same manner. “Majority-in-interest” refers to the holders of the applicable group of Safes whose Safes have a total Purchase Amount greater than 50% of the total Purchase Amount of all of such applicable group of Safes</w:t>
      </w:r>
      <w:r w:rsidR="00861B01">
        <w:rPr>
          <w:sz w:val="22"/>
          <w:szCs w:val="22"/>
        </w:rPr>
        <w:t>.</w:t>
      </w:r>
      <w:r w:rsidR="00442117">
        <w:rPr>
          <w:sz w:val="22"/>
          <w:szCs w:val="22"/>
        </w:rPr>
        <w:t xml:space="preserve">  </w:t>
      </w:r>
    </w:p>
    <w:p w14:paraId="1FAE30A1" w14:textId="20A2AD88" w:rsidR="00BE7250" w:rsidRDefault="00EC0F44" w:rsidP="00F473F4">
      <w:pPr>
        <w:tabs>
          <w:tab w:val="left" w:pos="360"/>
        </w:tabs>
        <w:autoSpaceDE w:val="0"/>
        <w:autoSpaceDN w:val="0"/>
        <w:adjustRightInd w:val="0"/>
        <w:ind w:left="-720" w:right="-360"/>
        <w:jc w:val="both"/>
        <w:rPr>
          <w:sz w:val="22"/>
          <w:szCs w:val="22"/>
        </w:rPr>
      </w:pPr>
      <w:r>
        <w:rPr>
          <w:sz w:val="22"/>
          <w:szCs w:val="22"/>
        </w:rPr>
        <w:tab/>
        <w:t>(b)</w:t>
      </w:r>
      <w:r>
        <w:rPr>
          <w:sz w:val="22"/>
          <w:szCs w:val="22"/>
        </w:rPr>
        <w:tab/>
      </w:r>
      <w:r w:rsidR="007866A3" w:rsidRPr="00824C2B">
        <w:rPr>
          <w:sz w:val="22"/>
          <w:szCs w:val="22"/>
        </w:rPr>
        <w:t xml:space="preserve">Any notice required or permitted by this </w:t>
      </w:r>
      <w:r w:rsidR="00D56503">
        <w:rPr>
          <w:sz w:val="22"/>
          <w:szCs w:val="22"/>
        </w:rPr>
        <w:t>Safe</w:t>
      </w:r>
      <w:r w:rsidR="007866A3" w:rsidRPr="00824C2B">
        <w:rPr>
          <w:sz w:val="22"/>
          <w:szCs w:val="22"/>
        </w:rPr>
        <w:t xml:space="preserve"> </w:t>
      </w:r>
      <w:r w:rsidR="002B4850">
        <w:rPr>
          <w:sz w:val="22"/>
          <w:szCs w:val="22"/>
        </w:rPr>
        <w:t>will</w:t>
      </w:r>
      <w:r w:rsidR="007866A3" w:rsidRPr="00824C2B">
        <w:rPr>
          <w:sz w:val="22"/>
          <w:szCs w:val="22"/>
        </w:rPr>
        <w:t xml:space="preserve"> be deemed sufficient when delivered personally or by overnight courier or sent by email</w:t>
      </w:r>
      <w:r w:rsidR="0074081B">
        <w:rPr>
          <w:sz w:val="22"/>
          <w:szCs w:val="22"/>
        </w:rPr>
        <w:t xml:space="preserve"> to the relevant address listed on the signature page</w:t>
      </w:r>
      <w:r w:rsidR="007866A3" w:rsidRPr="00824C2B">
        <w:rPr>
          <w:sz w:val="22"/>
          <w:szCs w:val="22"/>
        </w:rPr>
        <w:t xml:space="preserve">, or 48 hours after being deposited in the U.S. mail as certified or registered mail with postage prepaid, addressed to the party to be notified at such party’s address </w:t>
      </w:r>
      <w:r w:rsidR="00795EE8">
        <w:rPr>
          <w:sz w:val="22"/>
          <w:szCs w:val="22"/>
        </w:rPr>
        <w:t>listed</w:t>
      </w:r>
      <w:r w:rsidR="007866A3" w:rsidRPr="00824C2B">
        <w:rPr>
          <w:sz w:val="22"/>
          <w:szCs w:val="22"/>
        </w:rPr>
        <w:t xml:space="preserve"> on the signature page, as subseque</w:t>
      </w:r>
      <w:r w:rsidR="007866A3">
        <w:rPr>
          <w:sz w:val="22"/>
          <w:szCs w:val="22"/>
        </w:rPr>
        <w:t>ntly modified by written notice</w:t>
      </w:r>
      <w:r w:rsidR="007866A3" w:rsidRPr="00824C2B">
        <w:rPr>
          <w:sz w:val="22"/>
          <w:szCs w:val="22"/>
        </w:rPr>
        <w:t>.</w:t>
      </w:r>
    </w:p>
    <w:p w14:paraId="4F682375" w14:textId="685EB3EF" w:rsidR="00E23215" w:rsidRDefault="007866A3" w:rsidP="00F473F4">
      <w:pPr>
        <w:tabs>
          <w:tab w:val="left" w:pos="360"/>
        </w:tabs>
        <w:autoSpaceDE w:val="0"/>
        <w:autoSpaceDN w:val="0"/>
        <w:adjustRightInd w:val="0"/>
        <w:ind w:left="-720" w:right="-360"/>
        <w:jc w:val="both"/>
        <w:rPr>
          <w:sz w:val="22"/>
          <w:szCs w:val="22"/>
        </w:rPr>
      </w:pPr>
      <w:r>
        <w:rPr>
          <w:sz w:val="22"/>
          <w:szCs w:val="22"/>
        </w:rPr>
        <w:tab/>
        <w:t>(c)</w:t>
      </w:r>
      <w:r>
        <w:rPr>
          <w:sz w:val="22"/>
          <w:szCs w:val="22"/>
        </w:rPr>
        <w:tab/>
      </w:r>
      <w:r w:rsidR="00D56503">
        <w:rPr>
          <w:sz w:val="22"/>
          <w:szCs w:val="22"/>
        </w:rPr>
        <w:t>The Investor is not entitled, as a holder of this Safe, to vote or be deemed a holder of Capital Stock for any purpose other than tax purposes, nor will anything in this Safe be construed to confer on the Investor, as such, any rights of a Company stockholder or rights to vote for the election of directors or on any matter submitted to Company stockholders, or to give or withhold consent to any corporate action or to receive notice of meetings, until shares have been issued on the terms described in Section 1.  However, if the Company pays a dividend on outstanding shares of Common Stock (that is not payable in shares of Common Stock) while this Safe is outstanding, the Company will pay the Dividend Amount to the Investor at the same time</w:t>
      </w:r>
      <w:r w:rsidR="00EC0F44">
        <w:rPr>
          <w:sz w:val="22"/>
          <w:szCs w:val="22"/>
        </w:rPr>
        <w:t>.</w:t>
      </w:r>
    </w:p>
    <w:p w14:paraId="69252D7F" w14:textId="0A051EEE" w:rsidR="00E23215" w:rsidRDefault="00F917CB" w:rsidP="00F917CB">
      <w:pPr>
        <w:tabs>
          <w:tab w:val="left" w:pos="360"/>
        </w:tabs>
        <w:autoSpaceDE w:val="0"/>
        <w:autoSpaceDN w:val="0"/>
        <w:adjustRightInd w:val="0"/>
        <w:ind w:left="-720" w:right="-360"/>
        <w:jc w:val="both"/>
        <w:rPr>
          <w:sz w:val="22"/>
          <w:szCs w:val="22"/>
        </w:rPr>
      </w:pPr>
      <w:r>
        <w:rPr>
          <w:sz w:val="22"/>
          <w:szCs w:val="22"/>
        </w:rPr>
        <w:tab/>
      </w:r>
      <w:r w:rsidR="00C002E9">
        <w:rPr>
          <w:sz w:val="22"/>
          <w:szCs w:val="22"/>
        </w:rPr>
        <w:t>(</w:t>
      </w:r>
      <w:r w:rsidR="007C7B47">
        <w:rPr>
          <w:sz w:val="22"/>
          <w:szCs w:val="22"/>
        </w:rPr>
        <w:t>d</w:t>
      </w:r>
      <w:r w:rsidR="00C002E9">
        <w:rPr>
          <w:sz w:val="22"/>
          <w:szCs w:val="22"/>
        </w:rPr>
        <w:t>)</w:t>
      </w:r>
      <w:r w:rsidR="00C002E9">
        <w:rPr>
          <w:sz w:val="22"/>
          <w:szCs w:val="22"/>
        </w:rPr>
        <w:tab/>
      </w:r>
      <w:r w:rsidR="00672156">
        <w:rPr>
          <w:sz w:val="22"/>
          <w:szCs w:val="22"/>
        </w:rPr>
        <w:t xml:space="preserve">Neither this Safe nor the rights in this Safe are transferable or assignable, by operation of law or otherwise, by either party without the prior written consent of the other; </w:t>
      </w:r>
      <w:r w:rsidR="00672156" w:rsidRPr="00A953B4">
        <w:rPr>
          <w:i/>
          <w:sz w:val="22"/>
          <w:szCs w:val="22"/>
        </w:rPr>
        <w:t>provided, however</w:t>
      </w:r>
      <w:r w:rsidR="00672156" w:rsidRPr="00A953B4">
        <w:rPr>
          <w:sz w:val="22"/>
          <w:szCs w:val="22"/>
        </w:rPr>
        <w:t xml:space="preserve">, </w:t>
      </w:r>
      <w:r w:rsidR="00672156">
        <w:rPr>
          <w:sz w:val="22"/>
          <w:szCs w:val="22"/>
        </w:rPr>
        <w:t xml:space="preserve">that this Safe and/or its rights may be </w:t>
      </w:r>
      <w:r w:rsidR="00672156">
        <w:rPr>
          <w:sz w:val="22"/>
          <w:szCs w:val="22"/>
        </w:rPr>
        <w:lastRenderedPageBreak/>
        <w:t xml:space="preserve">assigned without the Company’s consent by the Investor </w:t>
      </w:r>
      <w:r w:rsidR="00672156" w:rsidRPr="00B160B2">
        <w:rPr>
          <w:sz w:val="22"/>
          <w:szCs w:val="22"/>
          <w:lang w:eastAsia="zh-TW"/>
        </w:rPr>
        <w:t xml:space="preserve">to any other entity who directly or indirectly, controls, is controlled by or is under common control with </w:t>
      </w:r>
      <w:r w:rsidR="00672156">
        <w:rPr>
          <w:sz w:val="22"/>
          <w:szCs w:val="22"/>
          <w:lang w:eastAsia="zh-TW"/>
        </w:rPr>
        <w:t>the</w:t>
      </w:r>
      <w:r w:rsidR="00672156" w:rsidRPr="00B160B2">
        <w:rPr>
          <w:sz w:val="22"/>
          <w:szCs w:val="22"/>
          <w:lang w:eastAsia="zh-TW"/>
        </w:rPr>
        <w:t xml:space="preserve"> Investor, including, without limitation, any general partner, managing member, officer or director of </w:t>
      </w:r>
      <w:r w:rsidR="00672156">
        <w:rPr>
          <w:sz w:val="22"/>
          <w:szCs w:val="22"/>
          <w:lang w:eastAsia="zh-TW"/>
        </w:rPr>
        <w:t>the</w:t>
      </w:r>
      <w:r w:rsidR="00672156" w:rsidRPr="00B160B2">
        <w:rPr>
          <w:sz w:val="22"/>
          <w:szCs w:val="22"/>
          <w:lang w:eastAsia="zh-TW"/>
        </w:rPr>
        <w:t xml:space="preserve"> Investor, or any venture capital fund now or hereafter existing which is controlled by one or more general partners or managing members of, or shares the same management company with, </w:t>
      </w:r>
      <w:r w:rsidR="00672156">
        <w:rPr>
          <w:sz w:val="22"/>
          <w:szCs w:val="22"/>
          <w:lang w:eastAsia="zh-TW"/>
        </w:rPr>
        <w:t>the</w:t>
      </w:r>
      <w:r w:rsidR="00672156" w:rsidRPr="00B160B2">
        <w:rPr>
          <w:sz w:val="22"/>
          <w:szCs w:val="22"/>
          <w:lang w:eastAsia="zh-TW"/>
        </w:rPr>
        <w:t xml:space="preserve"> Investor</w:t>
      </w:r>
      <w:r w:rsidR="00672156">
        <w:rPr>
          <w:sz w:val="22"/>
          <w:szCs w:val="22"/>
        </w:rPr>
        <w:t xml:space="preserve">; and </w:t>
      </w:r>
      <w:r w:rsidR="00672156">
        <w:rPr>
          <w:i/>
          <w:sz w:val="22"/>
          <w:szCs w:val="22"/>
        </w:rPr>
        <w:t xml:space="preserve">provided, </w:t>
      </w:r>
      <w:r w:rsidR="00672156" w:rsidRPr="00830210">
        <w:rPr>
          <w:i/>
          <w:sz w:val="22"/>
          <w:szCs w:val="22"/>
        </w:rPr>
        <w:t>further</w:t>
      </w:r>
      <w:r w:rsidR="00672156">
        <w:rPr>
          <w:sz w:val="22"/>
          <w:szCs w:val="22"/>
        </w:rPr>
        <w:t xml:space="preserve">, </w:t>
      </w:r>
      <w:r w:rsidR="00672156" w:rsidRPr="00A953B4">
        <w:rPr>
          <w:sz w:val="22"/>
          <w:szCs w:val="22"/>
        </w:rPr>
        <w:t xml:space="preserve">that the Company may assign this </w:t>
      </w:r>
      <w:r w:rsidR="00672156">
        <w:rPr>
          <w:sz w:val="22"/>
          <w:szCs w:val="22"/>
        </w:rPr>
        <w:t xml:space="preserve">Safe </w:t>
      </w:r>
      <w:r w:rsidR="00672156" w:rsidRPr="00A953B4">
        <w:rPr>
          <w:sz w:val="22"/>
          <w:szCs w:val="22"/>
        </w:rPr>
        <w:t>in whole, without the consent of the Investor, in connection with a reincorporation to change the Company’s domicile</w:t>
      </w:r>
      <w:r w:rsidR="00347B1F" w:rsidRPr="00A953B4">
        <w:rPr>
          <w:sz w:val="22"/>
          <w:szCs w:val="22"/>
        </w:rPr>
        <w:t>.</w:t>
      </w:r>
      <w:r w:rsidR="00B160B2">
        <w:rPr>
          <w:sz w:val="22"/>
          <w:szCs w:val="22"/>
        </w:rPr>
        <w:t xml:space="preserve">  </w:t>
      </w:r>
    </w:p>
    <w:p w14:paraId="048A72AF" w14:textId="77777777" w:rsidR="00805EED" w:rsidRDefault="00805EED">
      <w:pPr>
        <w:autoSpaceDE w:val="0"/>
        <w:autoSpaceDN w:val="0"/>
        <w:adjustRightInd w:val="0"/>
        <w:spacing w:before="0"/>
        <w:ind w:left="-720" w:right="-360"/>
        <w:jc w:val="both"/>
        <w:rPr>
          <w:sz w:val="22"/>
          <w:szCs w:val="22"/>
        </w:rPr>
      </w:pPr>
    </w:p>
    <w:p w14:paraId="72D2B5CC" w14:textId="698B9BE2" w:rsidR="00E23215" w:rsidRDefault="00775FCF" w:rsidP="00775FCF">
      <w:pPr>
        <w:tabs>
          <w:tab w:val="left" w:pos="360"/>
        </w:tabs>
        <w:autoSpaceDE w:val="0"/>
        <w:autoSpaceDN w:val="0"/>
        <w:adjustRightInd w:val="0"/>
        <w:spacing w:before="0"/>
        <w:ind w:left="-720" w:right="-360"/>
        <w:jc w:val="both"/>
        <w:rPr>
          <w:sz w:val="22"/>
          <w:szCs w:val="22"/>
        </w:rPr>
      </w:pPr>
      <w:r>
        <w:rPr>
          <w:rStyle w:val="DeltaViewDeletion"/>
          <w:strike w:val="0"/>
          <w:color w:val="auto"/>
          <w:sz w:val="22"/>
          <w:szCs w:val="22"/>
        </w:rPr>
        <w:tab/>
      </w:r>
      <w:r w:rsidR="00D25E25">
        <w:rPr>
          <w:rStyle w:val="DeltaViewDeletion"/>
          <w:strike w:val="0"/>
          <w:color w:val="auto"/>
          <w:sz w:val="22"/>
          <w:szCs w:val="22"/>
        </w:rPr>
        <w:t>(</w:t>
      </w:r>
      <w:r w:rsidR="007C7B47">
        <w:rPr>
          <w:rStyle w:val="DeltaViewDeletion"/>
          <w:strike w:val="0"/>
          <w:color w:val="auto"/>
          <w:sz w:val="22"/>
          <w:szCs w:val="22"/>
        </w:rPr>
        <w:t>e</w:t>
      </w:r>
      <w:r w:rsidR="00D25E25">
        <w:rPr>
          <w:rStyle w:val="DeltaViewDeletion"/>
          <w:strike w:val="0"/>
          <w:color w:val="auto"/>
          <w:sz w:val="22"/>
          <w:szCs w:val="22"/>
        </w:rPr>
        <w:t>)</w:t>
      </w:r>
      <w:r w:rsidR="00D25E25">
        <w:rPr>
          <w:rStyle w:val="DeltaViewDeletion"/>
          <w:strike w:val="0"/>
          <w:color w:val="auto"/>
          <w:sz w:val="22"/>
          <w:szCs w:val="22"/>
        </w:rPr>
        <w:tab/>
      </w:r>
      <w:r w:rsidR="00A73811">
        <w:rPr>
          <w:sz w:val="22"/>
          <w:szCs w:val="22"/>
        </w:rPr>
        <w:t>In the event any one or more of the provisions of this Safe is for any reason held to be invalid, illegal or unenforceable, in whole or in part or in any respect, or in the event that any one or more of the provisions of this Safe operate or would prospectively operate to invalidate this Safe, then and in any such event, such provision(s) only will be deemed null and void and will not affect any other provision of this Safe and the remaining provisions of this Safe will remain operative and in full force and effect and will not be affected, prejudiced, or disturbed thereby</w:t>
      </w:r>
      <w:r w:rsidR="001D7B14">
        <w:rPr>
          <w:sz w:val="22"/>
          <w:szCs w:val="22"/>
        </w:rPr>
        <w:t xml:space="preserve">. </w:t>
      </w:r>
    </w:p>
    <w:p w14:paraId="1895594F" w14:textId="77777777" w:rsidR="00E23215" w:rsidRDefault="00E23215">
      <w:pPr>
        <w:autoSpaceDE w:val="0"/>
        <w:autoSpaceDN w:val="0"/>
        <w:adjustRightInd w:val="0"/>
        <w:spacing w:before="0"/>
        <w:ind w:left="-720" w:right="-360"/>
        <w:jc w:val="both"/>
        <w:rPr>
          <w:sz w:val="22"/>
          <w:szCs w:val="22"/>
        </w:rPr>
      </w:pPr>
    </w:p>
    <w:p w14:paraId="348FEB77" w14:textId="744C7CE4" w:rsidR="00E23215" w:rsidRDefault="0024582E" w:rsidP="0024582E">
      <w:pPr>
        <w:tabs>
          <w:tab w:val="left" w:pos="360"/>
        </w:tabs>
        <w:autoSpaceDE w:val="0"/>
        <w:autoSpaceDN w:val="0"/>
        <w:adjustRightInd w:val="0"/>
        <w:spacing w:before="0"/>
        <w:ind w:left="-720" w:right="-360"/>
        <w:jc w:val="both"/>
        <w:rPr>
          <w:sz w:val="22"/>
          <w:szCs w:val="22"/>
        </w:rPr>
      </w:pPr>
      <w:r>
        <w:rPr>
          <w:sz w:val="22"/>
          <w:szCs w:val="22"/>
        </w:rPr>
        <w:tab/>
        <w:t>(</w:t>
      </w:r>
      <w:r w:rsidR="007C7B47">
        <w:rPr>
          <w:sz w:val="22"/>
          <w:szCs w:val="22"/>
        </w:rPr>
        <w:t>f</w:t>
      </w:r>
      <w:r>
        <w:rPr>
          <w:sz w:val="22"/>
          <w:szCs w:val="22"/>
        </w:rPr>
        <w:t>)</w:t>
      </w:r>
      <w:r>
        <w:rPr>
          <w:sz w:val="22"/>
          <w:szCs w:val="22"/>
        </w:rPr>
        <w:tab/>
      </w:r>
      <w:r w:rsidR="005B215C">
        <w:rPr>
          <w:sz w:val="22"/>
          <w:szCs w:val="22"/>
        </w:rPr>
        <w:t>All rights and obligations hereunder will be governed by the laws of the State of [Governing Law Jurisdiction], without regard to the conflicts of law provisions of such jurisdiction</w:t>
      </w:r>
      <w:r w:rsidR="001D7B14">
        <w:rPr>
          <w:sz w:val="22"/>
          <w:szCs w:val="22"/>
        </w:rPr>
        <w:t>.</w:t>
      </w:r>
    </w:p>
    <w:p w14:paraId="35601CCE" w14:textId="433DECEB" w:rsidR="00E0645E" w:rsidRDefault="00E0645E" w:rsidP="0024582E">
      <w:pPr>
        <w:tabs>
          <w:tab w:val="left" w:pos="360"/>
        </w:tabs>
        <w:autoSpaceDE w:val="0"/>
        <w:autoSpaceDN w:val="0"/>
        <w:adjustRightInd w:val="0"/>
        <w:spacing w:before="0"/>
        <w:ind w:left="-720" w:right="-360"/>
        <w:jc w:val="both"/>
        <w:rPr>
          <w:sz w:val="22"/>
          <w:szCs w:val="22"/>
        </w:rPr>
      </w:pPr>
    </w:p>
    <w:p w14:paraId="1048FDD0" w14:textId="13769523" w:rsidR="00E23215" w:rsidRDefault="00E0645E" w:rsidP="00E0645E">
      <w:pPr>
        <w:keepNext/>
        <w:tabs>
          <w:tab w:val="left" w:pos="360"/>
        </w:tabs>
        <w:autoSpaceDE w:val="0"/>
        <w:autoSpaceDN w:val="0"/>
        <w:adjustRightInd w:val="0"/>
        <w:spacing w:before="0" w:after="240"/>
        <w:ind w:left="-720" w:right="-360"/>
        <w:jc w:val="both"/>
        <w:rPr>
          <w:sz w:val="22"/>
          <w:szCs w:val="22"/>
        </w:rPr>
      </w:pPr>
      <w:r>
        <w:rPr>
          <w:sz w:val="22"/>
          <w:szCs w:val="22"/>
        </w:rPr>
        <w:tab/>
        <w:t>(g)</w:t>
      </w:r>
      <w:r>
        <w:rPr>
          <w:sz w:val="22"/>
          <w:szCs w:val="22"/>
        </w:rPr>
        <w:tab/>
      </w:r>
      <w:r w:rsidRPr="00BB0C24">
        <w:rPr>
          <w:sz w:val="22"/>
          <w:szCs w:val="22"/>
        </w:rPr>
        <w:t xml:space="preserve">The parties acknowledge and agree </w:t>
      </w:r>
      <w:r>
        <w:rPr>
          <w:sz w:val="22"/>
          <w:szCs w:val="22"/>
        </w:rPr>
        <w:t xml:space="preserve">that </w:t>
      </w:r>
      <w:r w:rsidRPr="00BB0C24">
        <w:rPr>
          <w:sz w:val="22"/>
          <w:szCs w:val="22"/>
        </w:rPr>
        <w:t>for United States federal and state</w:t>
      </w:r>
      <w:r>
        <w:rPr>
          <w:sz w:val="22"/>
          <w:szCs w:val="22"/>
        </w:rPr>
        <w:t xml:space="preserve"> </w:t>
      </w:r>
      <w:r w:rsidRPr="002905A3">
        <w:rPr>
          <w:sz w:val="22"/>
          <w:szCs w:val="22"/>
        </w:rPr>
        <w:t xml:space="preserve">income tax purposes this Safe is, and at all times has been, </w:t>
      </w:r>
      <w:r>
        <w:rPr>
          <w:sz w:val="22"/>
          <w:szCs w:val="22"/>
        </w:rPr>
        <w:t xml:space="preserve">intended to be </w:t>
      </w:r>
      <w:r w:rsidRPr="002905A3">
        <w:rPr>
          <w:sz w:val="22"/>
          <w:szCs w:val="22"/>
        </w:rPr>
        <w:t xml:space="preserve">characterized as </w:t>
      </w:r>
      <w:r>
        <w:rPr>
          <w:sz w:val="22"/>
          <w:szCs w:val="22"/>
        </w:rPr>
        <w:t xml:space="preserve">stock, and more particularly as common stock for purposes of Sections 304, 305, 306, 354, 368, 1036 and 1202 of the Internal Revenue Code of 1986, as amended.  </w:t>
      </w:r>
      <w:r w:rsidRPr="002905A3">
        <w:rPr>
          <w:sz w:val="22"/>
          <w:szCs w:val="22"/>
        </w:rPr>
        <w:t>Accordingly, the</w:t>
      </w:r>
      <w:r>
        <w:rPr>
          <w:sz w:val="22"/>
          <w:szCs w:val="22"/>
        </w:rPr>
        <w:t xml:space="preserve"> </w:t>
      </w:r>
      <w:r w:rsidRPr="002905A3">
        <w:rPr>
          <w:sz w:val="22"/>
          <w:szCs w:val="22"/>
        </w:rPr>
        <w:t xml:space="preserve">parties agree to treat this Safe </w:t>
      </w:r>
      <w:r>
        <w:rPr>
          <w:sz w:val="22"/>
          <w:szCs w:val="22"/>
        </w:rPr>
        <w:t>consistent with the foregoing intent</w:t>
      </w:r>
      <w:r w:rsidRPr="002905A3">
        <w:rPr>
          <w:sz w:val="22"/>
          <w:szCs w:val="22"/>
        </w:rPr>
        <w:t xml:space="preserve"> for all United States federal and state income tax purposes</w:t>
      </w:r>
      <w:r>
        <w:rPr>
          <w:sz w:val="22"/>
          <w:szCs w:val="22"/>
        </w:rPr>
        <w:t xml:space="preserve"> </w:t>
      </w:r>
      <w:r w:rsidRPr="002905A3">
        <w:rPr>
          <w:sz w:val="22"/>
          <w:szCs w:val="22"/>
        </w:rPr>
        <w:t>(including, without limitation, on their respective tax returns or other informational statements)</w:t>
      </w:r>
      <w:r>
        <w:rPr>
          <w:sz w:val="22"/>
          <w:szCs w:val="22"/>
        </w:rPr>
        <w:t>.</w:t>
      </w:r>
    </w:p>
    <w:p w14:paraId="5B3DD646" w14:textId="77777777" w:rsidR="00E23215" w:rsidRDefault="001D7B14">
      <w:pPr>
        <w:autoSpaceDE w:val="0"/>
        <w:autoSpaceDN w:val="0"/>
        <w:adjustRightInd w:val="0"/>
        <w:spacing w:before="0"/>
        <w:ind w:left="-720" w:right="-360" w:firstLine="0"/>
        <w:jc w:val="center"/>
        <w:rPr>
          <w:sz w:val="22"/>
          <w:szCs w:val="22"/>
        </w:rPr>
      </w:pPr>
      <w:r>
        <w:rPr>
          <w:sz w:val="22"/>
          <w:szCs w:val="22"/>
        </w:rPr>
        <w:t>(</w:t>
      </w:r>
      <w:r>
        <w:rPr>
          <w:i/>
          <w:sz w:val="22"/>
          <w:szCs w:val="22"/>
        </w:rPr>
        <w:t>Signature page follows</w:t>
      </w:r>
      <w:r>
        <w:rPr>
          <w:sz w:val="22"/>
          <w:szCs w:val="22"/>
        </w:rPr>
        <w:t>)</w:t>
      </w:r>
    </w:p>
    <w:p w14:paraId="6E5220BB" w14:textId="77777777" w:rsidR="00E23215" w:rsidRDefault="00E23215">
      <w:pPr>
        <w:autoSpaceDE w:val="0"/>
        <w:autoSpaceDN w:val="0"/>
        <w:adjustRightInd w:val="0"/>
        <w:spacing w:before="0"/>
        <w:ind w:right="-360" w:firstLine="0"/>
        <w:rPr>
          <w:sz w:val="22"/>
          <w:szCs w:val="22"/>
        </w:rPr>
      </w:pPr>
    </w:p>
    <w:p w14:paraId="5FBE95F3" w14:textId="77777777" w:rsidR="00E23215" w:rsidRDefault="00E23215">
      <w:pPr>
        <w:autoSpaceDE w:val="0"/>
        <w:autoSpaceDN w:val="0"/>
        <w:adjustRightInd w:val="0"/>
        <w:spacing w:before="0"/>
        <w:ind w:right="-360" w:firstLine="0"/>
        <w:rPr>
          <w:sz w:val="22"/>
          <w:szCs w:val="22"/>
        </w:rPr>
        <w:sectPr w:rsidR="00E23215" w:rsidSect="0099762C">
          <w:headerReference w:type="default" r:id="rId9"/>
          <w:footerReference w:type="default" r:id="rId10"/>
          <w:headerReference w:type="first" r:id="rId11"/>
          <w:footerReference w:type="first" r:id="rId12"/>
          <w:pgSz w:w="12240" w:h="15840" w:code="1"/>
          <w:pgMar w:top="1296" w:right="1080" w:bottom="720" w:left="1440" w:header="288" w:footer="432" w:gutter="0"/>
          <w:cols w:space="720"/>
          <w:titlePg/>
          <w:docGrid w:linePitch="360"/>
        </w:sectPr>
      </w:pPr>
    </w:p>
    <w:p w14:paraId="2D8B7A66" w14:textId="3EB15C51" w:rsidR="00E23215" w:rsidRDefault="001D7B14">
      <w:pPr>
        <w:autoSpaceDE w:val="0"/>
        <w:autoSpaceDN w:val="0"/>
        <w:adjustRightInd w:val="0"/>
        <w:spacing w:before="0"/>
        <w:ind w:right="-360" w:firstLine="0"/>
        <w:rPr>
          <w:sz w:val="22"/>
          <w:szCs w:val="22"/>
        </w:rPr>
      </w:pPr>
      <w:r>
        <w:rPr>
          <w:sz w:val="22"/>
          <w:szCs w:val="22"/>
        </w:rPr>
        <w:lastRenderedPageBreak/>
        <w:t>IN WITNESS WHEREOF, the under</w:t>
      </w:r>
      <w:r w:rsidR="00A11FD1">
        <w:rPr>
          <w:sz w:val="22"/>
          <w:szCs w:val="22"/>
        </w:rPr>
        <w:t>signed have</w:t>
      </w:r>
      <w:r>
        <w:rPr>
          <w:sz w:val="22"/>
          <w:szCs w:val="22"/>
        </w:rPr>
        <w:t xml:space="preserve"> </w:t>
      </w:r>
      <w:r w:rsidR="00253AA3">
        <w:rPr>
          <w:sz w:val="22"/>
          <w:szCs w:val="22"/>
        </w:rPr>
        <w:t xml:space="preserve">caused this </w:t>
      </w:r>
      <w:r w:rsidR="00A25A09">
        <w:rPr>
          <w:sz w:val="22"/>
          <w:szCs w:val="22"/>
        </w:rPr>
        <w:t>Safe</w:t>
      </w:r>
      <w:r w:rsidR="00253AA3">
        <w:rPr>
          <w:sz w:val="22"/>
          <w:szCs w:val="22"/>
        </w:rPr>
        <w:t xml:space="preserve"> to be duly executed and delivered</w:t>
      </w:r>
      <w:r>
        <w:rPr>
          <w:sz w:val="22"/>
          <w:szCs w:val="22"/>
        </w:rPr>
        <w:t>.</w:t>
      </w:r>
    </w:p>
    <w:p w14:paraId="5A0C896E" w14:textId="77777777" w:rsidR="00D03A1B" w:rsidRDefault="00D03A1B">
      <w:pPr>
        <w:autoSpaceDE w:val="0"/>
        <w:autoSpaceDN w:val="0"/>
        <w:adjustRightInd w:val="0"/>
        <w:spacing w:before="0"/>
        <w:ind w:left="5220" w:right="-360" w:firstLine="0"/>
        <w:rPr>
          <w:sz w:val="22"/>
          <w:szCs w:val="22"/>
        </w:rPr>
      </w:pPr>
    </w:p>
    <w:p w14:paraId="5F6D9060" w14:textId="3CAA2C39" w:rsidR="00E23215" w:rsidRDefault="001D7B14" w:rsidP="00D03A1B">
      <w:pPr>
        <w:autoSpaceDE w:val="0"/>
        <w:autoSpaceDN w:val="0"/>
        <w:adjustRightInd w:val="0"/>
        <w:spacing w:before="0"/>
        <w:ind w:left="5040" w:right="-360" w:firstLine="0"/>
        <w:rPr>
          <w:b/>
          <w:sz w:val="22"/>
          <w:szCs w:val="22"/>
        </w:rPr>
      </w:pPr>
      <w:r>
        <w:rPr>
          <w:sz w:val="22"/>
          <w:szCs w:val="22"/>
        </w:rPr>
        <w:t>[</w:t>
      </w:r>
      <w:r w:rsidRPr="00910660">
        <w:rPr>
          <w:b/>
          <w:sz w:val="22"/>
          <w:szCs w:val="22"/>
        </w:rPr>
        <w:t>COMPANY</w:t>
      </w:r>
      <w:r>
        <w:rPr>
          <w:b/>
          <w:sz w:val="22"/>
          <w:szCs w:val="22"/>
        </w:rPr>
        <w:t>]</w:t>
      </w:r>
    </w:p>
    <w:p w14:paraId="09489EC7" w14:textId="77777777" w:rsidR="00E23215" w:rsidRDefault="00E23215">
      <w:pPr>
        <w:autoSpaceDE w:val="0"/>
        <w:autoSpaceDN w:val="0"/>
        <w:adjustRightInd w:val="0"/>
        <w:spacing w:before="0"/>
        <w:ind w:left="5220" w:right="-360" w:firstLine="0"/>
        <w:rPr>
          <w:sz w:val="22"/>
          <w:szCs w:val="22"/>
        </w:rPr>
      </w:pPr>
    </w:p>
    <w:p w14:paraId="41FFDAFC" w14:textId="2E012152" w:rsidR="00E23215" w:rsidRDefault="001D7B14" w:rsidP="00D03A1B">
      <w:pPr>
        <w:autoSpaceDE w:val="0"/>
        <w:autoSpaceDN w:val="0"/>
        <w:adjustRightInd w:val="0"/>
        <w:spacing w:before="0"/>
        <w:ind w:left="5040" w:right="-360" w:firstLine="0"/>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F80D336" w14:textId="3F5CED52" w:rsidR="00E23215" w:rsidRDefault="00D03A1B">
      <w:pPr>
        <w:autoSpaceDE w:val="0"/>
        <w:autoSpaceDN w:val="0"/>
        <w:adjustRightInd w:val="0"/>
        <w:spacing w:before="0"/>
        <w:ind w:left="5220" w:right="-360" w:firstLine="0"/>
        <w:rPr>
          <w:sz w:val="22"/>
          <w:szCs w:val="22"/>
        </w:rPr>
      </w:pPr>
      <w:r>
        <w:rPr>
          <w:sz w:val="22"/>
          <w:szCs w:val="22"/>
        </w:rPr>
        <w:tab/>
      </w:r>
      <w:r w:rsidR="001D7B14">
        <w:rPr>
          <w:sz w:val="22"/>
          <w:szCs w:val="22"/>
        </w:rPr>
        <w:t>[</w:t>
      </w:r>
      <w:r w:rsidR="001D7B14">
        <w:rPr>
          <w:i/>
          <w:sz w:val="22"/>
          <w:szCs w:val="22"/>
        </w:rPr>
        <w:t>name</w:t>
      </w:r>
      <w:r w:rsidR="001D7B14">
        <w:rPr>
          <w:sz w:val="22"/>
          <w:szCs w:val="22"/>
        </w:rPr>
        <w:t>]</w:t>
      </w:r>
    </w:p>
    <w:p w14:paraId="3CF79107" w14:textId="41D822F9" w:rsidR="00E23215" w:rsidRPr="00910660" w:rsidRDefault="001D7B14" w:rsidP="00910660">
      <w:pPr>
        <w:autoSpaceDE w:val="0"/>
        <w:autoSpaceDN w:val="0"/>
        <w:adjustRightInd w:val="0"/>
        <w:spacing w:before="0"/>
        <w:ind w:left="5220" w:right="-360" w:firstLine="540"/>
        <w:rPr>
          <w:sz w:val="22"/>
          <w:szCs w:val="22"/>
        </w:rPr>
      </w:pPr>
      <w:r>
        <w:rPr>
          <w:sz w:val="22"/>
          <w:szCs w:val="22"/>
        </w:rPr>
        <w:t>[</w:t>
      </w:r>
      <w:r>
        <w:rPr>
          <w:i/>
          <w:sz w:val="22"/>
          <w:szCs w:val="22"/>
        </w:rPr>
        <w:t>title</w:t>
      </w:r>
      <w:r>
        <w:rPr>
          <w:sz w:val="22"/>
          <w:szCs w:val="22"/>
        </w:rPr>
        <w:t>]</w:t>
      </w:r>
    </w:p>
    <w:p w14:paraId="055F1E86" w14:textId="27DEB66D" w:rsidR="00442117" w:rsidRDefault="00AC6ABA" w:rsidP="00442117">
      <w:pPr>
        <w:pStyle w:val="SignatureLine2-col"/>
        <w:rPr>
          <w:sz w:val="22"/>
          <w:szCs w:val="22"/>
          <w:u w:val="single"/>
        </w:rPr>
      </w:pPr>
      <w:r>
        <w:rPr>
          <w:szCs w:val="22"/>
        </w:rPr>
        <w:tab/>
      </w:r>
      <w:r>
        <w:rPr>
          <w:szCs w:val="22"/>
        </w:rPr>
        <w:tab/>
      </w:r>
      <w:r>
        <w:rPr>
          <w:szCs w:val="22"/>
        </w:rPr>
        <w:tab/>
      </w:r>
      <w:r w:rsidR="00442117">
        <w:rPr>
          <w:szCs w:val="22"/>
        </w:rPr>
        <w:t>Address:</w:t>
      </w:r>
      <w:r w:rsidR="00442117" w:rsidRPr="00442117">
        <w:rPr>
          <w:sz w:val="22"/>
          <w:szCs w:val="22"/>
          <w:u w:val="single"/>
        </w:rPr>
        <w:t xml:space="preserve"> </w:t>
      </w:r>
      <w:r w:rsidR="00442117">
        <w:rPr>
          <w:sz w:val="22"/>
          <w:szCs w:val="22"/>
          <w:u w:val="single"/>
        </w:rPr>
        <w:tab/>
      </w:r>
    </w:p>
    <w:p w14:paraId="56837F2E" w14:textId="4D401B1E" w:rsidR="00442117" w:rsidRDefault="00442117" w:rsidP="00442117">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53A1D188" w14:textId="25BEDDA6" w:rsidR="000B6A09" w:rsidRPr="000B6A09" w:rsidRDefault="000B6A09" w:rsidP="00442117">
      <w:pPr>
        <w:pStyle w:val="SignatureLine2-col"/>
        <w:rPr>
          <w:sz w:val="22"/>
          <w:szCs w:val="22"/>
          <w:u w:val="single"/>
        </w:rPr>
      </w:pPr>
      <w:r>
        <w:rPr>
          <w:sz w:val="22"/>
          <w:szCs w:val="22"/>
        </w:rPr>
        <w:tab/>
      </w:r>
      <w:r>
        <w:rPr>
          <w:sz w:val="22"/>
          <w:szCs w:val="22"/>
        </w:rPr>
        <w:tab/>
      </w:r>
      <w:r>
        <w:rPr>
          <w:sz w:val="22"/>
          <w:szCs w:val="22"/>
        </w:rPr>
        <w:tab/>
        <w:t>Email:</w:t>
      </w:r>
      <w:r>
        <w:rPr>
          <w:sz w:val="22"/>
          <w:szCs w:val="22"/>
          <w:u w:val="single"/>
        </w:rPr>
        <w:tab/>
      </w:r>
    </w:p>
    <w:p w14:paraId="4ADBA604" w14:textId="12C4C921" w:rsidR="00AC6ABA" w:rsidRDefault="00442117" w:rsidP="00AC6ABA">
      <w:pPr>
        <w:pStyle w:val="SignatureLine2-col"/>
        <w:spacing w:before="480"/>
        <w:rPr>
          <w:b/>
          <w:sz w:val="22"/>
          <w:szCs w:val="22"/>
        </w:rPr>
      </w:pPr>
      <w:r>
        <w:rPr>
          <w:szCs w:val="22"/>
        </w:rPr>
        <w:tab/>
      </w:r>
      <w:r>
        <w:rPr>
          <w:szCs w:val="22"/>
        </w:rPr>
        <w:tab/>
      </w:r>
      <w:r>
        <w:rPr>
          <w:szCs w:val="22"/>
        </w:rPr>
        <w:tab/>
      </w:r>
      <w:r w:rsidR="00AC6ABA">
        <w:rPr>
          <w:b/>
          <w:sz w:val="22"/>
          <w:szCs w:val="22"/>
        </w:rPr>
        <w:t>INVESTOR:</w:t>
      </w:r>
    </w:p>
    <w:p w14:paraId="677CC2CA" w14:textId="77777777" w:rsidR="00AC6ABA" w:rsidRDefault="00AC6ABA" w:rsidP="000B6A09">
      <w:pPr>
        <w:pStyle w:val="SignatureLine2-col"/>
        <w:spacing w:line="360" w:lineRule="auto"/>
        <w:rPr>
          <w:sz w:val="22"/>
          <w:szCs w:val="22"/>
          <w:u w:val="single"/>
        </w:rPr>
      </w:pPr>
      <w:r>
        <w:rPr>
          <w:sz w:val="22"/>
          <w:szCs w:val="22"/>
        </w:rPr>
        <w:tab/>
      </w:r>
      <w:r>
        <w:rPr>
          <w:sz w:val="22"/>
          <w:szCs w:val="22"/>
        </w:rPr>
        <w:tab/>
      </w:r>
      <w:r>
        <w:rPr>
          <w:sz w:val="22"/>
          <w:szCs w:val="22"/>
        </w:rPr>
        <w:tab/>
        <w:t>By:</w:t>
      </w:r>
      <w:r>
        <w:rPr>
          <w:sz w:val="22"/>
          <w:szCs w:val="22"/>
        </w:rPr>
        <w:tab/>
      </w:r>
      <w:r>
        <w:rPr>
          <w:sz w:val="22"/>
          <w:szCs w:val="22"/>
          <w:u w:val="single"/>
        </w:rPr>
        <w:tab/>
      </w:r>
    </w:p>
    <w:p w14:paraId="3849A955" w14:textId="77777777" w:rsidR="00AC6ABA" w:rsidRDefault="00AC6ABA" w:rsidP="000B6A09">
      <w:pPr>
        <w:pStyle w:val="SignatureLine2-col"/>
        <w:spacing w:before="0" w:line="360" w:lineRule="auto"/>
        <w:rPr>
          <w:sz w:val="22"/>
          <w:szCs w:val="22"/>
        </w:rPr>
      </w:pPr>
      <w:r>
        <w:rPr>
          <w:sz w:val="22"/>
          <w:szCs w:val="22"/>
        </w:rPr>
        <w:tab/>
      </w:r>
      <w:r>
        <w:rPr>
          <w:sz w:val="22"/>
          <w:szCs w:val="22"/>
        </w:rPr>
        <w:tab/>
      </w:r>
      <w:r>
        <w:rPr>
          <w:sz w:val="22"/>
          <w:szCs w:val="22"/>
        </w:rPr>
        <w:tab/>
        <w:t>Name:</w:t>
      </w:r>
      <w:r>
        <w:rPr>
          <w:sz w:val="22"/>
          <w:szCs w:val="22"/>
          <w:u w:val="single"/>
        </w:rPr>
        <w:tab/>
      </w:r>
    </w:p>
    <w:p w14:paraId="7CF1F592" w14:textId="77777777" w:rsidR="00AC6ABA" w:rsidRDefault="00AC6ABA" w:rsidP="000B6A09">
      <w:pPr>
        <w:pStyle w:val="SignatureLine2-col"/>
        <w:spacing w:before="0" w:line="360" w:lineRule="auto"/>
        <w:rPr>
          <w:sz w:val="22"/>
          <w:szCs w:val="22"/>
          <w:u w:val="single"/>
        </w:rPr>
      </w:pPr>
      <w:r>
        <w:rPr>
          <w:sz w:val="22"/>
          <w:szCs w:val="22"/>
        </w:rPr>
        <w:tab/>
      </w:r>
      <w:r>
        <w:rPr>
          <w:sz w:val="22"/>
          <w:szCs w:val="22"/>
        </w:rPr>
        <w:tab/>
      </w:r>
      <w:r>
        <w:rPr>
          <w:sz w:val="22"/>
          <w:szCs w:val="22"/>
        </w:rPr>
        <w:tab/>
        <w:t>Title:</w:t>
      </w:r>
      <w:r>
        <w:rPr>
          <w:sz w:val="22"/>
          <w:szCs w:val="22"/>
          <w:u w:val="single"/>
        </w:rPr>
        <w:tab/>
      </w:r>
    </w:p>
    <w:p w14:paraId="6966DE1E" w14:textId="77777777" w:rsidR="00AC6ABA" w:rsidRDefault="00AC6ABA" w:rsidP="00AC6ABA">
      <w:pPr>
        <w:pStyle w:val="SignatureLine2-col"/>
        <w:spacing w:before="0"/>
        <w:rPr>
          <w:sz w:val="22"/>
          <w:szCs w:val="22"/>
          <w:u w:val="single"/>
        </w:rPr>
      </w:pPr>
    </w:p>
    <w:p w14:paraId="2A641D4F" w14:textId="329ED66E" w:rsidR="00AC6ABA" w:rsidRDefault="00AC6ABA" w:rsidP="00AC6ABA">
      <w:pPr>
        <w:pStyle w:val="SignatureLine2-col"/>
        <w:spacing w:before="0"/>
        <w:rPr>
          <w:sz w:val="22"/>
          <w:szCs w:val="22"/>
          <w:u w:val="single"/>
        </w:rPr>
      </w:pPr>
      <w:r>
        <w:rPr>
          <w:sz w:val="22"/>
          <w:szCs w:val="22"/>
        </w:rPr>
        <w:tab/>
      </w:r>
      <w:r>
        <w:rPr>
          <w:sz w:val="22"/>
          <w:szCs w:val="22"/>
        </w:rPr>
        <w:tab/>
      </w:r>
      <w:r>
        <w:rPr>
          <w:sz w:val="22"/>
          <w:szCs w:val="22"/>
        </w:rPr>
        <w:tab/>
        <w:t>Ad</w:t>
      </w:r>
      <w:r w:rsidR="00C74591">
        <w:rPr>
          <w:sz w:val="22"/>
          <w:szCs w:val="22"/>
        </w:rPr>
        <w:t>dre</w:t>
      </w:r>
      <w:r>
        <w:rPr>
          <w:sz w:val="22"/>
          <w:szCs w:val="22"/>
        </w:rPr>
        <w:t>ss:</w:t>
      </w:r>
      <w:r>
        <w:rPr>
          <w:sz w:val="22"/>
          <w:szCs w:val="22"/>
          <w:u w:val="single"/>
        </w:rPr>
        <w:tab/>
      </w:r>
    </w:p>
    <w:p w14:paraId="5DC53591" w14:textId="77777777" w:rsidR="00AC6ABA" w:rsidRDefault="00AC6ABA" w:rsidP="00AC6ABA">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113DC5D8" w14:textId="66EC4C15" w:rsidR="00643A61" w:rsidRPr="000B6A09" w:rsidRDefault="00442117" w:rsidP="000B6A09">
      <w:pPr>
        <w:ind w:right="-270"/>
        <w:rPr>
          <w:szCs w:val="22"/>
          <w:u w:val="single"/>
        </w:rPr>
      </w:pPr>
      <w:r>
        <w:rPr>
          <w:szCs w:val="22"/>
        </w:rPr>
        <w:tab/>
      </w:r>
      <w:r>
        <w:rPr>
          <w:szCs w:val="22"/>
        </w:rPr>
        <w:tab/>
      </w:r>
      <w:r>
        <w:rPr>
          <w:szCs w:val="22"/>
        </w:rPr>
        <w:tab/>
      </w:r>
      <w:r>
        <w:rPr>
          <w:szCs w:val="22"/>
        </w:rPr>
        <w:tab/>
      </w:r>
      <w:r>
        <w:rPr>
          <w:szCs w:val="22"/>
        </w:rPr>
        <w:tab/>
      </w:r>
      <w:r>
        <w:rPr>
          <w:szCs w:val="22"/>
        </w:rPr>
        <w:tab/>
      </w:r>
      <w:r w:rsidR="000B6A09">
        <w:rPr>
          <w:szCs w:val="22"/>
        </w:rPr>
        <w:t>Email:</w:t>
      </w:r>
      <w:r w:rsidR="000B6A09">
        <w:rPr>
          <w:szCs w:val="22"/>
          <w:u w:val="single"/>
        </w:rPr>
        <w:tab/>
      </w:r>
      <w:r w:rsidR="000B6A09">
        <w:rPr>
          <w:szCs w:val="22"/>
          <w:u w:val="single"/>
        </w:rPr>
        <w:tab/>
      </w:r>
      <w:r w:rsidR="000B6A09">
        <w:rPr>
          <w:szCs w:val="22"/>
          <w:u w:val="single"/>
        </w:rPr>
        <w:tab/>
      </w:r>
      <w:r w:rsidR="000B6A09">
        <w:rPr>
          <w:szCs w:val="22"/>
          <w:u w:val="single"/>
        </w:rPr>
        <w:tab/>
      </w:r>
      <w:r w:rsidR="000B6A09">
        <w:rPr>
          <w:szCs w:val="22"/>
          <w:u w:val="single"/>
        </w:rPr>
        <w:tab/>
      </w:r>
      <w:r w:rsidR="000B6A09">
        <w:rPr>
          <w:szCs w:val="22"/>
          <w:u w:val="single"/>
        </w:rPr>
        <w:tab/>
      </w:r>
    </w:p>
    <w:p w14:paraId="170998CA" w14:textId="4978DDE4" w:rsidR="00442117" w:rsidRDefault="00442117">
      <w:pPr>
        <w:rPr>
          <w:szCs w:val="22"/>
        </w:rPr>
      </w:pPr>
    </w:p>
    <w:p w14:paraId="535FF6BD" w14:textId="77777777" w:rsidR="00442117" w:rsidRDefault="00442117">
      <w:pPr>
        <w:rPr>
          <w:szCs w:val="22"/>
        </w:rPr>
      </w:pPr>
    </w:p>
    <w:p w14:paraId="6D0F13A1" w14:textId="7670F422" w:rsidR="00442117" w:rsidRDefault="00442117">
      <w:pPr>
        <w:rPr>
          <w:szCs w:val="22"/>
        </w:rPr>
      </w:pPr>
      <w:r>
        <w:rPr>
          <w:szCs w:val="22"/>
        </w:rPr>
        <w:tab/>
      </w:r>
      <w:r>
        <w:rPr>
          <w:szCs w:val="22"/>
        </w:rPr>
        <w:tab/>
      </w:r>
      <w:r>
        <w:rPr>
          <w:szCs w:val="22"/>
        </w:rPr>
        <w:tab/>
      </w:r>
    </w:p>
    <w:sectPr w:rsidR="00442117">
      <w:headerReference w:type="first" r:id="rId13"/>
      <w:footerReference w:type="first" r:id="rId14"/>
      <w:pgSz w:w="12240" w:h="15840" w:code="1"/>
      <w:pgMar w:top="1728" w:right="1080" w:bottom="1440" w:left="1440" w:header="1872"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A913B" w14:textId="77777777" w:rsidR="0039346A" w:rsidRDefault="0039346A">
      <w:r>
        <w:separator/>
      </w:r>
    </w:p>
  </w:endnote>
  <w:endnote w:type="continuationSeparator" w:id="0">
    <w:p w14:paraId="3AA9C80A" w14:textId="77777777" w:rsidR="0039346A" w:rsidRDefault="0039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E587" w14:textId="5B31701B" w:rsidR="00523A88" w:rsidRDefault="00523A88" w:rsidP="00D77E1B">
    <w:pPr>
      <w:pStyle w:val="Footer"/>
      <w:tabs>
        <w:tab w:val="clear" w:pos="9720"/>
      </w:tabs>
      <w:ind w:left="-720" w:right="-360"/>
      <w:jc w:val="center"/>
    </w:pPr>
    <w:r>
      <w:t>-</w:t>
    </w:r>
    <w:r>
      <w:rPr>
        <w:rStyle w:val="PageNumber"/>
      </w:rPr>
      <w:fldChar w:fldCharType="begin"/>
    </w:r>
    <w:r>
      <w:rPr>
        <w:rStyle w:val="PageNumber"/>
      </w:rPr>
      <w:instrText xml:space="preserve"> PAGE </w:instrText>
    </w:r>
    <w:r>
      <w:rPr>
        <w:rStyle w:val="PageNumber"/>
      </w:rPr>
      <w:fldChar w:fldCharType="separate"/>
    </w:r>
    <w:r w:rsidR="00C84293">
      <w:rPr>
        <w:rStyle w:val="PageNumber"/>
        <w:noProof/>
      </w:rPr>
      <w:t>4</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61824" w14:textId="090BC1B2" w:rsidR="00D77E1B" w:rsidRPr="00D77E1B" w:rsidRDefault="00D77E1B" w:rsidP="00D77E1B">
    <w:pPr>
      <w:shd w:val="clear" w:color="auto" w:fill="FFFFFF"/>
      <w:ind w:left="-720" w:right="-360" w:firstLine="0"/>
      <w:rPr>
        <w:color w:val="222222"/>
        <w:sz w:val="18"/>
        <w:szCs w:val="18"/>
      </w:rPr>
    </w:pPr>
    <w:r>
      <w:rPr>
        <w:color w:val="464646"/>
        <w:sz w:val="18"/>
        <w:szCs w:val="18"/>
      </w:rPr>
      <w:t xml:space="preserve">© </w:t>
    </w:r>
    <w:r w:rsidR="00DB65CE">
      <w:rPr>
        <w:color w:val="464646"/>
        <w:sz w:val="18"/>
        <w:szCs w:val="18"/>
      </w:rPr>
      <w:t xml:space="preserve">2018 </w:t>
    </w:r>
    <w:r w:rsidRPr="00ED62C7">
      <w:rPr>
        <w:color w:val="464646"/>
        <w:sz w:val="18"/>
        <w:szCs w:val="18"/>
      </w:rPr>
      <w:t>Y Combinator Management, LLC.  This form is made available under a Creative Commons Attribution-</w:t>
    </w:r>
    <w:proofErr w:type="spellStart"/>
    <w:r w:rsidRPr="00ED62C7">
      <w:rPr>
        <w:color w:val="464646"/>
        <w:sz w:val="18"/>
        <w:szCs w:val="18"/>
      </w:rPr>
      <w:t>NoDerivatives</w:t>
    </w:r>
    <w:proofErr w:type="spellEnd"/>
    <w:r w:rsidRPr="00ED62C7">
      <w:rPr>
        <w:color w:val="464646"/>
        <w:sz w:val="18"/>
        <w:szCs w:val="18"/>
      </w:rPr>
      <w:t xml:space="preserve">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sidR="00C12C50">
      <w:rPr>
        <w:color w:val="464646"/>
        <w:sz w:val="18"/>
        <w:szCs w:val="18"/>
      </w:rPr>
      <w:t>may</w:t>
    </w:r>
    <w:r w:rsidRPr="00ED62C7">
      <w:rPr>
        <w:color w:val="464646"/>
        <w:sz w:val="18"/>
        <w:szCs w:val="18"/>
      </w:rPr>
      <w:t xml:space="preserve"> modify this form so you can use it in transactions, but please do not publicly disseminate a modified version of the form without asking us</w:t>
    </w:r>
    <w:r>
      <w:rPr>
        <w:color w:val="464646"/>
        <w:sz w:val="18"/>
        <w:szCs w:val="18"/>
      </w:rPr>
      <w:t xml:space="preserve"> first.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46D5D" w14:textId="46944F38" w:rsidR="003B3557" w:rsidRPr="00D77E1B" w:rsidRDefault="003B3557" w:rsidP="003B3557">
    <w:pPr>
      <w:shd w:val="clear" w:color="auto" w:fill="FFFFFF"/>
      <w:ind w:right="-360" w:firstLine="0"/>
      <w:rPr>
        <w:color w:val="22222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89E63" w14:textId="77777777" w:rsidR="0039346A" w:rsidRDefault="0039346A">
      <w:r>
        <w:separator/>
      </w:r>
    </w:p>
  </w:footnote>
  <w:footnote w:type="continuationSeparator" w:id="0">
    <w:p w14:paraId="5947693F" w14:textId="77777777" w:rsidR="0039346A" w:rsidRDefault="00393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3A69" w14:textId="77777777" w:rsidR="006649FB" w:rsidRDefault="006649FB" w:rsidP="006649FB">
    <w:pPr>
      <w:autoSpaceDE w:val="0"/>
      <w:autoSpaceDN w:val="0"/>
      <w:adjustRightInd w:val="0"/>
      <w:spacing w:before="0"/>
      <w:ind w:left="-720" w:right="-360" w:firstLine="0"/>
      <w:jc w:val="right"/>
      <w:rPr>
        <w:b/>
        <w:sz w:val="22"/>
        <w:szCs w:val="22"/>
      </w:rPr>
    </w:pPr>
    <w:r>
      <w:rPr>
        <w:b/>
        <w:sz w:val="22"/>
        <w:szCs w:val="22"/>
      </w:rPr>
      <w:t>Version 1.0</w:t>
    </w:r>
  </w:p>
  <w:p w14:paraId="2CAF976C" w14:textId="1916A99F" w:rsidR="006649FB" w:rsidRPr="006649FB" w:rsidRDefault="006649FB" w:rsidP="006649FB">
    <w:pPr>
      <w:autoSpaceDE w:val="0"/>
      <w:autoSpaceDN w:val="0"/>
      <w:adjustRightInd w:val="0"/>
      <w:spacing w:before="0"/>
      <w:ind w:left="-720" w:right="-360" w:firstLine="0"/>
      <w:jc w:val="center"/>
      <w:rPr>
        <w:b/>
        <w:sz w:val="22"/>
      </w:rPr>
    </w:pPr>
    <w:r>
      <w:rPr>
        <w:b/>
        <w:sz w:val="22"/>
        <w:szCs w:val="22"/>
      </w:rPr>
      <w:t>MFN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66A8" w14:textId="77777777" w:rsidR="0099762C" w:rsidRDefault="0099762C" w:rsidP="0099762C">
    <w:pPr>
      <w:autoSpaceDE w:val="0"/>
      <w:autoSpaceDN w:val="0"/>
      <w:adjustRightInd w:val="0"/>
      <w:spacing w:before="0"/>
      <w:ind w:left="-720" w:right="-360" w:firstLine="0"/>
      <w:jc w:val="right"/>
      <w:rPr>
        <w:b/>
        <w:sz w:val="22"/>
        <w:szCs w:val="22"/>
      </w:rPr>
    </w:pPr>
    <w:ins w:id="1" w:author="Author">
      <w:r>
        <w:rPr>
          <w:b/>
          <w:sz w:val="22"/>
          <w:szCs w:val="22"/>
        </w:rPr>
        <w:tab/>
      </w:r>
    </w:ins>
    <w:r>
      <w:rPr>
        <w:b/>
        <w:sz w:val="22"/>
        <w:szCs w:val="22"/>
      </w:rPr>
      <w:t>Version 1.0</w:t>
    </w:r>
  </w:p>
  <w:p w14:paraId="537E0EBA" w14:textId="0079BA9A" w:rsidR="0099762C" w:rsidRPr="0099762C" w:rsidRDefault="0099762C" w:rsidP="0099762C">
    <w:pPr>
      <w:autoSpaceDE w:val="0"/>
      <w:autoSpaceDN w:val="0"/>
      <w:adjustRightInd w:val="0"/>
      <w:spacing w:before="0"/>
      <w:ind w:left="-720" w:right="-360" w:firstLine="0"/>
      <w:jc w:val="center"/>
      <w:rPr>
        <w:b/>
        <w:sz w:val="22"/>
      </w:rPr>
    </w:pPr>
    <w:r>
      <w:rPr>
        <w:b/>
        <w:sz w:val="22"/>
        <w:szCs w:val="22"/>
      </w:rPr>
      <w:t>MFN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E1E2" w14:textId="77777777" w:rsidR="00523A88" w:rsidRDefault="00523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1" w15:restartNumberingAfterBreak="0">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2"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3"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2"/>
  </w:num>
  <w:num w:numId="8">
    <w:abstractNumId w:val="2"/>
  </w:num>
  <w:num w:numId="9">
    <w:abstractNumId w:val="2"/>
  </w:num>
  <w:num w:numId="10">
    <w:abstractNumId w:val="2"/>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3"/>
  </w:num>
  <w:num w:numId="20">
    <w:abstractNumId w:val="4"/>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removePersonalInformation/>
  <w:removeDateAndTime/>
  <w:activeWritingStyle w:appName="MSWord" w:lang="en-US" w:vendorID="64" w:dllVersion="6" w:nlCheck="1" w:checkStyle="1"/>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15"/>
    <w:rsid w:val="0000047D"/>
    <w:rsid w:val="000020B7"/>
    <w:rsid w:val="00005C41"/>
    <w:rsid w:val="000067B6"/>
    <w:rsid w:val="000070E5"/>
    <w:rsid w:val="00015A26"/>
    <w:rsid w:val="00015F2F"/>
    <w:rsid w:val="0002405E"/>
    <w:rsid w:val="00026B91"/>
    <w:rsid w:val="00030E5D"/>
    <w:rsid w:val="00035998"/>
    <w:rsid w:val="00037BAA"/>
    <w:rsid w:val="00037BCE"/>
    <w:rsid w:val="0004203A"/>
    <w:rsid w:val="00045264"/>
    <w:rsid w:val="000521E3"/>
    <w:rsid w:val="00057DB0"/>
    <w:rsid w:val="000645DF"/>
    <w:rsid w:val="00066A87"/>
    <w:rsid w:val="000673AF"/>
    <w:rsid w:val="00070B9A"/>
    <w:rsid w:val="0007209F"/>
    <w:rsid w:val="0007739C"/>
    <w:rsid w:val="000832E9"/>
    <w:rsid w:val="000852A4"/>
    <w:rsid w:val="000965CD"/>
    <w:rsid w:val="00097D2D"/>
    <w:rsid w:val="000A198E"/>
    <w:rsid w:val="000A2F69"/>
    <w:rsid w:val="000A49E2"/>
    <w:rsid w:val="000A50BA"/>
    <w:rsid w:val="000A7801"/>
    <w:rsid w:val="000B0032"/>
    <w:rsid w:val="000B1A7F"/>
    <w:rsid w:val="000B6A09"/>
    <w:rsid w:val="000B7F9D"/>
    <w:rsid w:val="000C10C1"/>
    <w:rsid w:val="000C3304"/>
    <w:rsid w:val="000C71F1"/>
    <w:rsid w:val="000D6F63"/>
    <w:rsid w:val="000E2DC7"/>
    <w:rsid w:val="000F2B53"/>
    <w:rsid w:val="000F5598"/>
    <w:rsid w:val="00102F79"/>
    <w:rsid w:val="00103B8E"/>
    <w:rsid w:val="00106401"/>
    <w:rsid w:val="0010692C"/>
    <w:rsid w:val="00114099"/>
    <w:rsid w:val="001148AE"/>
    <w:rsid w:val="00117510"/>
    <w:rsid w:val="001239FA"/>
    <w:rsid w:val="00127757"/>
    <w:rsid w:val="0013041C"/>
    <w:rsid w:val="0013066C"/>
    <w:rsid w:val="001309B5"/>
    <w:rsid w:val="00131DA0"/>
    <w:rsid w:val="00132B42"/>
    <w:rsid w:val="0013441C"/>
    <w:rsid w:val="001376FC"/>
    <w:rsid w:val="00137D3A"/>
    <w:rsid w:val="00141B01"/>
    <w:rsid w:val="0014368A"/>
    <w:rsid w:val="001458DE"/>
    <w:rsid w:val="0015276B"/>
    <w:rsid w:val="001561DA"/>
    <w:rsid w:val="00157609"/>
    <w:rsid w:val="001649DE"/>
    <w:rsid w:val="00173695"/>
    <w:rsid w:val="0018100B"/>
    <w:rsid w:val="00181A55"/>
    <w:rsid w:val="00187F6B"/>
    <w:rsid w:val="001915B5"/>
    <w:rsid w:val="00195CA7"/>
    <w:rsid w:val="00196D16"/>
    <w:rsid w:val="001A6CFE"/>
    <w:rsid w:val="001A7F23"/>
    <w:rsid w:val="001B0AFA"/>
    <w:rsid w:val="001B2399"/>
    <w:rsid w:val="001C2114"/>
    <w:rsid w:val="001C3A83"/>
    <w:rsid w:val="001C4481"/>
    <w:rsid w:val="001C4D81"/>
    <w:rsid w:val="001C73AE"/>
    <w:rsid w:val="001D2B84"/>
    <w:rsid w:val="001D42F9"/>
    <w:rsid w:val="001D7B14"/>
    <w:rsid w:val="001E1591"/>
    <w:rsid w:val="001E345C"/>
    <w:rsid w:val="001E36BE"/>
    <w:rsid w:val="001E571A"/>
    <w:rsid w:val="001F013A"/>
    <w:rsid w:val="001F4D9C"/>
    <w:rsid w:val="0020109F"/>
    <w:rsid w:val="002033E2"/>
    <w:rsid w:val="002045EB"/>
    <w:rsid w:val="00204E65"/>
    <w:rsid w:val="00211D36"/>
    <w:rsid w:val="002145D9"/>
    <w:rsid w:val="00217F75"/>
    <w:rsid w:val="00220FF6"/>
    <w:rsid w:val="002218A7"/>
    <w:rsid w:val="00222438"/>
    <w:rsid w:val="0022483D"/>
    <w:rsid w:val="0023048A"/>
    <w:rsid w:val="002327D9"/>
    <w:rsid w:val="00234B17"/>
    <w:rsid w:val="00234BC8"/>
    <w:rsid w:val="00235C55"/>
    <w:rsid w:val="00235E5B"/>
    <w:rsid w:val="0024582E"/>
    <w:rsid w:val="00247BFD"/>
    <w:rsid w:val="002512C9"/>
    <w:rsid w:val="002517D7"/>
    <w:rsid w:val="00253AA3"/>
    <w:rsid w:val="00253FA8"/>
    <w:rsid w:val="002600BF"/>
    <w:rsid w:val="002618FD"/>
    <w:rsid w:val="00262C48"/>
    <w:rsid w:val="00264D96"/>
    <w:rsid w:val="00265D10"/>
    <w:rsid w:val="00273383"/>
    <w:rsid w:val="00275B5C"/>
    <w:rsid w:val="00275C10"/>
    <w:rsid w:val="00277B5D"/>
    <w:rsid w:val="00281FE4"/>
    <w:rsid w:val="002837EA"/>
    <w:rsid w:val="00285191"/>
    <w:rsid w:val="002916FE"/>
    <w:rsid w:val="00292142"/>
    <w:rsid w:val="00296F4A"/>
    <w:rsid w:val="002A0BA4"/>
    <w:rsid w:val="002A41B8"/>
    <w:rsid w:val="002A5D1A"/>
    <w:rsid w:val="002B4850"/>
    <w:rsid w:val="002B74F6"/>
    <w:rsid w:val="002C16BC"/>
    <w:rsid w:val="002C27C0"/>
    <w:rsid w:val="002C54D6"/>
    <w:rsid w:val="002D2A7F"/>
    <w:rsid w:val="002D2F8A"/>
    <w:rsid w:val="002E08A7"/>
    <w:rsid w:val="002E0980"/>
    <w:rsid w:val="002E1D6F"/>
    <w:rsid w:val="002E28C0"/>
    <w:rsid w:val="002E3354"/>
    <w:rsid w:val="002E50FD"/>
    <w:rsid w:val="002E6858"/>
    <w:rsid w:val="002F41E3"/>
    <w:rsid w:val="002F59DC"/>
    <w:rsid w:val="002F6A94"/>
    <w:rsid w:val="0030091A"/>
    <w:rsid w:val="00301C24"/>
    <w:rsid w:val="00304BD7"/>
    <w:rsid w:val="003056CA"/>
    <w:rsid w:val="00310D94"/>
    <w:rsid w:val="003124A1"/>
    <w:rsid w:val="00320861"/>
    <w:rsid w:val="0032188C"/>
    <w:rsid w:val="00323B75"/>
    <w:rsid w:val="0032745F"/>
    <w:rsid w:val="0033033B"/>
    <w:rsid w:val="00331EC1"/>
    <w:rsid w:val="003376F7"/>
    <w:rsid w:val="003400C9"/>
    <w:rsid w:val="0034131E"/>
    <w:rsid w:val="003432BC"/>
    <w:rsid w:val="00343912"/>
    <w:rsid w:val="00347B1F"/>
    <w:rsid w:val="003515B2"/>
    <w:rsid w:val="00360327"/>
    <w:rsid w:val="00360F2C"/>
    <w:rsid w:val="00367EEB"/>
    <w:rsid w:val="003737A9"/>
    <w:rsid w:val="0037739C"/>
    <w:rsid w:val="0038184B"/>
    <w:rsid w:val="00382CDB"/>
    <w:rsid w:val="00384D51"/>
    <w:rsid w:val="0039346A"/>
    <w:rsid w:val="00394E56"/>
    <w:rsid w:val="003A04FF"/>
    <w:rsid w:val="003A19A3"/>
    <w:rsid w:val="003A37AA"/>
    <w:rsid w:val="003A513D"/>
    <w:rsid w:val="003B0797"/>
    <w:rsid w:val="003B3557"/>
    <w:rsid w:val="003C2B4D"/>
    <w:rsid w:val="003C326F"/>
    <w:rsid w:val="003C3573"/>
    <w:rsid w:val="003C3ACA"/>
    <w:rsid w:val="003C7D77"/>
    <w:rsid w:val="003D010D"/>
    <w:rsid w:val="003D15ED"/>
    <w:rsid w:val="003D1AE3"/>
    <w:rsid w:val="003D5B2A"/>
    <w:rsid w:val="003E245C"/>
    <w:rsid w:val="003F1633"/>
    <w:rsid w:val="003F2477"/>
    <w:rsid w:val="003F2D90"/>
    <w:rsid w:val="003F5CA0"/>
    <w:rsid w:val="003F79B2"/>
    <w:rsid w:val="0040034A"/>
    <w:rsid w:val="00401B73"/>
    <w:rsid w:val="00404D74"/>
    <w:rsid w:val="004061DC"/>
    <w:rsid w:val="00410880"/>
    <w:rsid w:val="00412847"/>
    <w:rsid w:val="004137CB"/>
    <w:rsid w:val="0041535D"/>
    <w:rsid w:val="00425693"/>
    <w:rsid w:val="00430D18"/>
    <w:rsid w:val="0043111A"/>
    <w:rsid w:val="00431AB2"/>
    <w:rsid w:val="004356F1"/>
    <w:rsid w:val="00435C52"/>
    <w:rsid w:val="004360A1"/>
    <w:rsid w:val="00442117"/>
    <w:rsid w:val="00445713"/>
    <w:rsid w:val="00445BED"/>
    <w:rsid w:val="004505C0"/>
    <w:rsid w:val="004514BE"/>
    <w:rsid w:val="00452BF7"/>
    <w:rsid w:val="00457020"/>
    <w:rsid w:val="0045748A"/>
    <w:rsid w:val="004579FB"/>
    <w:rsid w:val="004602B1"/>
    <w:rsid w:val="004625DF"/>
    <w:rsid w:val="00464DFC"/>
    <w:rsid w:val="00466AD4"/>
    <w:rsid w:val="00470FA2"/>
    <w:rsid w:val="004719A9"/>
    <w:rsid w:val="004735FA"/>
    <w:rsid w:val="00474D27"/>
    <w:rsid w:val="00481E0D"/>
    <w:rsid w:val="00487ABA"/>
    <w:rsid w:val="00490C3C"/>
    <w:rsid w:val="0049149B"/>
    <w:rsid w:val="00493AD9"/>
    <w:rsid w:val="00496041"/>
    <w:rsid w:val="004A32E1"/>
    <w:rsid w:val="004A3DF3"/>
    <w:rsid w:val="004A4F45"/>
    <w:rsid w:val="004A6477"/>
    <w:rsid w:val="004B53E3"/>
    <w:rsid w:val="004C38B7"/>
    <w:rsid w:val="004C45AF"/>
    <w:rsid w:val="004D1748"/>
    <w:rsid w:val="004D3273"/>
    <w:rsid w:val="004D6B8B"/>
    <w:rsid w:val="004E1858"/>
    <w:rsid w:val="004E422C"/>
    <w:rsid w:val="004E669A"/>
    <w:rsid w:val="004F631E"/>
    <w:rsid w:val="004F7EC9"/>
    <w:rsid w:val="005010F1"/>
    <w:rsid w:val="005011B2"/>
    <w:rsid w:val="00504B13"/>
    <w:rsid w:val="00505841"/>
    <w:rsid w:val="0051211E"/>
    <w:rsid w:val="005203D9"/>
    <w:rsid w:val="0052095D"/>
    <w:rsid w:val="00522EBA"/>
    <w:rsid w:val="00523A88"/>
    <w:rsid w:val="00524404"/>
    <w:rsid w:val="0053032A"/>
    <w:rsid w:val="005334B3"/>
    <w:rsid w:val="00536FBE"/>
    <w:rsid w:val="00537663"/>
    <w:rsid w:val="005377E9"/>
    <w:rsid w:val="0054090C"/>
    <w:rsid w:val="0054283E"/>
    <w:rsid w:val="00543E23"/>
    <w:rsid w:val="00547859"/>
    <w:rsid w:val="00551522"/>
    <w:rsid w:val="00554BE4"/>
    <w:rsid w:val="0056190A"/>
    <w:rsid w:val="00576CCC"/>
    <w:rsid w:val="00584237"/>
    <w:rsid w:val="005871D8"/>
    <w:rsid w:val="00596DB7"/>
    <w:rsid w:val="005A58D1"/>
    <w:rsid w:val="005A7B41"/>
    <w:rsid w:val="005B215C"/>
    <w:rsid w:val="005B6D5D"/>
    <w:rsid w:val="005C5CE5"/>
    <w:rsid w:val="005C6007"/>
    <w:rsid w:val="005C6652"/>
    <w:rsid w:val="005C782F"/>
    <w:rsid w:val="005D1EF4"/>
    <w:rsid w:val="005D45E4"/>
    <w:rsid w:val="005D4CBC"/>
    <w:rsid w:val="005E1B14"/>
    <w:rsid w:val="005E315A"/>
    <w:rsid w:val="005F04DB"/>
    <w:rsid w:val="005F0A92"/>
    <w:rsid w:val="005F2761"/>
    <w:rsid w:val="005F7720"/>
    <w:rsid w:val="006065B3"/>
    <w:rsid w:val="00612BAB"/>
    <w:rsid w:val="00612E45"/>
    <w:rsid w:val="006150FE"/>
    <w:rsid w:val="00616053"/>
    <w:rsid w:val="00617B47"/>
    <w:rsid w:val="006205EC"/>
    <w:rsid w:val="00623E08"/>
    <w:rsid w:val="0062426D"/>
    <w:rsid w:val="00633032"/>
    <w:rsid w:val="0063377A"/>
    <w:rsid w:val="00633884"/>
    <w:rsid w:val="00634D37"/>
    <w:rsid w:val="0064012E"/>
    <w:rsid w:val="006420F0"/>
    <w:rsid w:val="00643A61"/>
    <w:rsid w:val="00646FBC"/>
    <w:rsid w:val="00647219"/>
    <w:rsid w:val="00647694"/>
    <w:rsid w:val="00654695"/>
    <w:rsid w:val="0065566D"/>
    <w:rsid w:val="006570CB"/>
    <w:rsid w:val="006611CB"/>
    <w:rsid w:val="006618DD"/>
    <w:rsid w:val="0066278D"/>
    <w:rsid w:val="00662F4B"/>
    <w:rsid w:val="006635BB"/>
    <w:rsid w:val="006649FB"/>
    <w:rsid w:val="00670B09"/>
    <w:rsid w:val="00672156"/>
    <w:rsid w:val="00677465"/>
    <w:rsid w:val="00680545"/>
    <w:rsid w:val="00684501"/>
    <w:rsid w:val="00685C3D"/>
    <w:rsid w:val="006867E1"/>
    <w:rsid w:val="006931E0"/>
    <w:rsid w:val="006A1D97"/>
    <w:rsid w:val="006A2AAC"/>
    <w:rsid w:val="006A4392"/>
    <w:rsid w:val="006A65C3"/>
    <w:rsid w:val="006B7D0B"/>
    <w:rsid w:val="006C1F13"/>
    <w:rsid w:val="006C2143"/>
    <w:rsid w:val="006C22B2"/>
    <w:rsid w:val="006C2D18"/>
    <w:rsid w:val="006C526F"/>
    <w:rsid w:val="006C7775"/>
    <w:rsid w:val="006D123B"/>
    <w:rsid w:val="006D30BF"/>
    <w:rsid w:val="006E03BB"/>
    <w:rsid w:val="006E1173"/>
    <w:rsid w:val="006E2469"/>
    <w:rsid w:val="006E4278"/>
    <w:rsid w:val="006E5A22"/>
    <w:rsid w:val="006F0C27"/>
    <w:rsid w:val="006F37FE"/>
    <w:rsid w:val="006F4A1F"/>
    <w:rsid w:val="006F7489"/>
    <w:rsid w:val="006F78E0"/>
    <w:rsid w:val="006F7E4B"/>
    <w:rsid w:val="00700492"/>
    <w:rsid w:val="007010C4"/>
    <w:rsid w:val="00701E48"/>
    <w:rsid w:val="00704B1D"/>
    <w:rsid w:val="00704DF0"/>
    <w:rsid w:val="00706FFC"/>
    <w:rsid w:val="00707259"/>
    <w:rsid w:val="007107B6"/>
    <w:rsid w:val="00714395"/>
    <w:rsid w:val="0071558A"/>
    <w:rsid w:val="0072228A"/>
    <w:rsid w:val="00731E97"/>
    <w:rsid w:val="00732B00"/>
    <w:rsid w:val="00734A96"/>
    <w:rsid w:val="0074081B"/>
    <w:rsid w:val="00745C4A"/>
    <w:rsid w:val="00745FCF"/>
    <w:rsid w:val="0075095E"/>
    <w:rsid w:val="00752AF8"/>
    <w:rsid w:val="00754275"/>
    <w:rsid w:val="00755458"/>
    <w:rsid w:val="00761860"/>
    <w:rsid w:val="00763C0E"/>
    <w:rsid w:val="00764B64"/>
    <w:rsid w:val="007672B2"/>
    <w:rsid w:val="007757C8"/>
    <w:rsid w:val="00775E23"/>
    <w:rsid w:val="00775FCF"/>
    <w:rsid w:val="0078111B"/>
    <w:rsid w:val="007813C9"/>
    <w:rsid w:val="00784669"/>
    <w:rsid w:val="00785568"/>
    <w:rsid w:val="007866A3"/>
    <w:rsid w:val="0078683A"/>
    <w:rsid w:val="007869D7"/>
    <w:rsid w:val="007900C9"/>
    <w:rsid w:val="00791D7C"/>
    <w:rsid w:val="00792181"/>
    <w:rsid w:val="00792DE3"/>
    <w:rsid w:val="0079399C"/>
    <w:rsid w:val="00795EE8"/>
    <w:rsid w:val="00796CBE"/>
    <w:rsid w:val="007A2169"/>
    <w:rsid w:val="007A609D"/>
    <w:rsid w:val="007B1802"/>
    <w:rsid w:val="007C278C"/>
    <w:rsid w:val="007C29B6"/>
    <w:rsid w:val="007C29F3"/>
    <w:rsid w:val="007C41E3"/>
    <w:rsid w:val="007C7B47"/>
    <w:rsid w:val="007D1885"/>
    <w:rsid w:val="007D2CE1"/>
    <w:rsid w:val="007E2C2A"/>
    <w:rsid w:val="007E56EB"/>
    <w:rsid w:val="007F187F"/>
    <w:rsid w:val="007F5601"/>
    <w:rsid w:val="007F7150"/>
    <w:rsid w:val="00801848"/>
    <w:rsid w:val="00805385"/>
    <w:rsid w:val="00805EED"/>
    <w:rsid w:val="00807B10"/>
    <w:rsid w:val="008116C7"/>
    <w:rsid w:val="0081458A"/>
    <w:rsid w:val="00817577"/>
    <w:rsid w:val="00827193"/>
    <w:rsid w:val="00830210"/>
    <w:rsid w:val="00830B91"/>
    <w:rsid w:val="00833E4F"/>
    <w:rsid w:val="00843FC4"/>
    <w:rsid w:val="008453B7"/>
    <w:rsid w:val="00846D58"/>
    <w:rsid w:val="00850D12"/>
    <w:rsid w:val="00852431"/>
    <w:rsid w:val="00853C0F"/>
    <w:rsid w:val="0085725A"/>
    <w:rsid w:val="00860F08"/>
    <w:rsid w:val="00861B01"/>
    <w:rsid w:val="00862784"/>
    <w:rsid w:val="00870942"/>
    <w:rsid w:val="008736D2"/>
    <w:rsid w:val="00873CF1"/>
    <w:rsid w:val="00881327"/>
    <w:rsid w:val="00884334"/>
    <w:rsid w:val="00885214"/>
    <w:rsid w:val="00897EFB"/>
    <w:rsid w:val="008A0DC4"/>
    <w:rsid w:val="008A3D48"/>
    <w:rsid w:val="008A3FA1"/>
    <w:rsid w:val="008A753F"/>
    <w:rsid w:val="008B0D4F"/>
    <w:rsid w:val="008B11F2"/>
    <w:rsid w:val="008B340B"/>
    <w:rsid w:val="008B51D2"/>
    <w:rsid w:val="008B743B"/>
    <w:rsid w:val="008B787B"/>
    <w:rsid w:val="008C007E"/>
    <w:rsid w:val="008C2626"/>
    <w:rsid w:val="008C5EC3"/>
    <w:rsid w:val="008C6EC5"/>
    <w:rsid w:val="008D0F36"/>
    <w:rsid w:val="008D4BBC"/>
    <w:rsid w:val="008E3B83"/>
    <w:rsid w:val="008E5259"/>
    <w:rsid w:val="008E7282"/>
    <w:rsid w:val="008F293C"/>
    <w:rsid w:val="008F5004"/>
    <w:rsid w:val="00900114"/>
    <w:rsid w:val="0090246D"/>
    <w:rsid w:val="0090356B"/>
    <w:rsid w:val="00910660"/>
    <w:rsid w:val="0091096B"/>
    <w:rsid w:val="009204D6"/>
    <w:rsid w:val="00926AC5"/>
    <w:rsid w:val="00926BE7"/>
    <w:rsid w:val="0093034E"/>
    <w:rsid w:val="00930B53"/>
    <w:rsid w:val="00930CF5"/>
    <w:rsid w:val="0093463E"/>
    <w:rsid w:val="00934B08"/>
    <w:rsid w:val="0094024D"/>
    <w:rsid w:val="009459BC"/>
    <w:rsid w:val="00945EAA"/>
    <w:rsid w:val="009479AA"/>
    <w:rsid w:val="00957930"/>
    <w:rsid w:val="00960198"/>
    <w:rsid w:val="00963968"/>
    <w:rsid w:val="00965100"/>
    <w:rsid w:val="0097181A"/>
    <w:rsid w:val="00972668"/>
    <w:rsid w:val="00975635"/>
    <w:rsid w:val="009815CF"/>
    <w:rsid w:val="00986A20"/>
    <w:rsid w:val="00991306"/>
    <w:rsid w:val="0099159F"/>
    <w:rsid w:val="00996726"/>
    <w:rsid w:val="0099762C"/>
    <w:rsid w:val="009A14B1"/>
    <w:rsid w:val="009A426E"/>
    <w:rsid w:val="009A6939"/>
    <w:rsid w:val="009B205F"/>
    <w:rsid w:val="009B3021"/>
    <w:rsid w:val="009B42EF"/>
    <w:rsid w:val="009B562E"/>
    <w:rsid w:val="009B6D7B"/>
    <w:rsid w:val="009C0ADE"/>
    <w:rsid w:val="009C2B2F"/>
    <w:rsid w:val="009C659B"/>
    <w:rsid w:val="009D2480"/>
    <w:rsid w:val="009D2F02"/>
    <w:rsid w:val="009D4571"/>
    <w:rsid w:val="009D593D"/>
    <w:rsid w:val="009E374D"/>
    <w:rsid w:val="009E5E98"/>
    <w:rsid w:val="009E65FE"/>
    <w:rsid w:val="009E6A72"/>
    <w:rsid w:val="009F1903"/>
    <w:rsid w:val="00A0693A"/>
    <w:rsid w:val="00A1049A"/>
    <w:rsid w:val="00A111D5"/>
    <w:rsid w:val="00A11FD1"/>
    <w:rsid w:val="00A134C0"/>
    <w:rsid w:val="00A139DC"/>
    <w:rsid w:val="00A22DB6"/>
    <w:rsid w:val="00A23830"/>
    <w:rsid w:val="00A25A09"/>
    <w:rsid w:val="00A270F8"/>
    <w:rsid w:val="00A3582F"/>
    <w:rsid w:val="00A35B16"/>
    <w:rsid w:val="00A409C4"/>
    <w:rsid w:val="00A41494"/>
    <w:rsid w:val="00A4309F"/>
    <w:rsid w:val="00A447CA"/>
    <w:rsid w:val="00A46199"/>
    <w:rsid w:val="00A4630E"/>
    <w:rsid w:val="00A47D38"/>
    <w:rsid w:val="00A57DE9"/>
    <w:rsid w:val="00A6332D"/>
    <w:rsid w:val="00A71E86"/>
    <w:rsid w:val="00A73611"/>
    <w:rsid w:val="00A73811"/>
    <w:rsid w:val="00A76257"/>
    <w:rsid w:val="00A77B79"/>
    <w:rsid w:val="00A816DF"/>
    <w:rsid w:val="00A8341A"/>
    <w:rsid w:val="00A843B4"/>
    <w:rsid w:val="00A84568"/>
    <w:rsid w:val="00A8741E"/>
    <w:rsid w:val="00A9046E"/>
    <w:rsid w:val="00A907AE"/>
    <w:rsid w:val="00A90D28"/>
    <w:rsid w:val="00A953B4"/>
    <w:rsid w:val="00A96EE0"/>
    <w:rsid w:val="00AA01BC"/>
    <w:rsid w:val="00AA128F"/>
    <w:rsid w:val="00AA1415"/>
    <w:rsid w:val="00AA158E"/>
    <w:rsid w:val="00AA280C"/>
    <w:rsid w:val="00AA4086"/>
    <w:rsid w:val="00AA75A8"/>
    <w:rsid w:val="00AB1CCA"/>
    <w:rsid w:val="00AB1FD3"/>
    <w:rsid w:val="00AB3974"/>
    <w:rsid w:val="00AC3963"/>
    <w:rsid w:val="00AC4AAC"/>
    <w:rsid w:val="00AC511A"/>
    <w:rsid w:val="00AC6ABA"/>
    <w:rsid w:val="00AD1388"/>
    <w:rsid w:val="00AD1CAB"/>
    <w:rsid w:val="00AD277B"/>
    <w:rsid w:val="00AD4B3B"/>
    <w:rsid w:val="00AE20EC"/>
    <w:rsid w:val="00AE5884"/>
    <w:rsid w:val="00AE5C9C"/>
    <w:rsid w:val="00AE69DB"/>
    <w:rsid w:val="00AF1458"/>
    <w:rsid w:val="00AF3980"/>
    <w:rsid w:val="00B04016"/>
    <w:rsid w:val="00B04D5D"/>
    <w:rsid w:val="00B05C4A"/>
    <w:rsid w:val="00B05D8C"/>
    <w:rsid w:val="00B06641"/>
    <w:rsid w:val="00B0749F"/>
    <w:rsid w:val="00B12A9E"/>
    <w:rsid w:val="00B1343A"/>
    <w:rsid w:val="00B160B2"/>
    <w:rsid w:val="00B16C26"/>
    <w:rsid w:val="00B3038C"/>
    <w:rsid w:val="00B31784"/>
    <w:rsid w:val="00B33A57"/>
    <w:rsid w:val="00B3631B"/>
    <w:rsid w:val="00B411C4"/>
    <w:rsid w:val="00B44F93"/>
    <w:rsid w:val="00B45627"/>
    <w:rsid w:val="00B469F9"/>
    <w:rsid w:val="00B5064B"/>
    <w:rsid w:val="00B52715"/>
    <w:rsid w:val="00B550B7"/>
    <w:rsid w:val="00B55CEE"/>
    <w:rsid w:val="00B56646"/>
    <w:rsid w:val="00B5791A"/>
    <w:rsid w:val="00B65A2A"/>
    <w:rsid w:val="00B65A49"/>
    <w:rsid w:val="00B66143"/>
    <w:rsid w:val="00B73658"/>
    <w:rsid w:val="00B73AC1"/>
    <w:rsid w:val="00B75F14"/>
    <w:rsid w:val="00B83F3C"/>
    <w:rsid w:val="00B857B5"/>
    <w:rsid w:val="00BA0FDD"/>
    <w:rsid w:val="00BA2680"/>
    <w:rsid w:val="00BA3F45"/>
    <w:rsid w:val="00BA48CA"/>
    <w:rsid w:val="00BB141F"/>
    <w:rsid w:val="00BB666A"/>
    <w:rsid w:val="00BB685F"/>
    <w:rsid w:val="00BB6E3C"/>
    <w:rsid w:val="00BB7E14"/>
    <w:rsid w:val="00BC0A37"/>
    <w:rsid w:val="00BC246A"/>
    <w:rsid w:val="00BC76B0"/>
    <w:rsid w:val="00BD0E98"/>
    <w:rsid w:val="00BD1083"/>
    <w:rsid w:val="00BD276E"/>
    <w:rsid w:val="00BD5BAC"/>
    <w:rsid w:val="00BD6357"/>
    <w:rsid w:val="00BE0632"/>
    <w:rsid w:val="00BE0BD0"/>
    <w:rsid w:val="00BE2931"/>
    <w:rsid w:val="00BE6955"/>
    <w:rsid w:val="00BE7250"/>
    <w:rsid w:val="00BF1D13"/>
    <w:rsid w:val="00C002E9"/>
    <w:rsid w:val="00C034BA"/>
    <w:rsid w:val="00C06593"/>
    <w:rsid w:val="00C12C50"/>
    <w:rsid w:val="00C131AC"/>
    <w:rsid w:val="00C13224"/>
    <w:rsid w:val="00C147C2"/>
    <w:rsid w:val="00C147FD"/>
    <w:rsid w:val="00C17382"/>
    <w:rsid w:val="00C17DDE"/>
    <w:rsid w:val="00C2140E"/>
    <w:rsid w:val="00C22AF7"/>
    <w:rsid w:val="00C233FF"/>
    <w:rsid w:val="00C305AD"/>
    <w:rsid w:val="00C319CE"/>
    <w:rsid w:val="00C31F84"/>
    <w:rsid w:val="00C328A6"/>
    <w:rsid w:val="00C32B61"/>
    <w:rsid w:val="00C32D72"/>
    <w:rsid w:val="00C335A2"/>
    <w:rsid w:val="00C343C2"/>
    <w:rsid w:val="00C36207"/>
    <w:rsid w:val="00C41980"/>
    <w:rsid w:val="00C4780E"/>
    <w:rsid w:val="00C53054"/>
    <w:rsid w:val="00C5360B"/>
    <w:rsid w:val="00C54172"/>
    <w:rsid w:val="00C620E3"/>
    <w:rsid w:val="00C664E5"/>
    <w:rsid w:val="00C7255B"/>
    <w:rsid w:val="00C74591"/>
    <w:rsid w:val="00C776D7"/>
    <w:rsid w:val="00C82024"/>
    <w:rsid w:val="00C83828"/>
    <w:rsid w:val="00C84293"/>
    <w:rsid w:val="00C86804"/>
    <w:rsid w:val="00C873BA"/>
    <w:rsid w:val="00C907F7"/>
    <w:rsid w:val="00C90E5E"/>
    <w:rsid w:val="00C92A2E"/>
    <w:rsid w:val="00C96D36"/>
    <w:rsid w:val="00C97CDD"/>
    <w:rsid w:val="00CA4C28"/>
    <w:rsid w:val="00CA6C2C"/>
    <w:rsid w:val="00CA6DA2"/>
    <w:rsid w:val="00CB0114"/>
    <w:rsid w:val="00CB5DD9"/>
    <w:rsid w:val="00CB6BC9"/>
    <w:rsid w:val="00CC04FA"/>
    <w:rsid w:val="00CC3591"/>
    <w:rsid w:val="00CE0423"/>
    <w:rsid w:val="00CE0BD1"/>
    <w:rsid w:val="00CE14BF"/>
    <w:rsid w:val="00CE2BA7"/>
    <w:rsid w:val="00CE31BE"/>
    <w:rsid w:val="00CE5276"/>
    <w:rsid w:val="00CE7AFD"/>
    <w:rsid w:val="00CF09AD"/>
    <w:rsid w:val="00CF18AE"/>
    <w:rsid w:val="00CF414A"/>
    <w:rsid w:val="00CF5658"/>
    <w:rsid w:val="00CF56CF"/>
    <w:rsid w:val="00CF66F8"/>
    <w:rsid w:val="00CF68AD"/>
    <w:rsid w:val="00CF7533"/>
    <w:rsid w:val="00CF7B4A"/>
    <w:rsid w:val="00D00425"/>
    <w:rsid w:val="00D0266C"/>
    <w:rsid w:val="00D03A1B"/>
    <w:rsid w:val="00D04F1E"/>
    <w:rsid w:val="00D05626"/>
    <w:rsid w:val="00D07E11"/>
    <w:rsid w:val="00D10450"/>
    <w:rsid w:val="00D16A4A"/>
    <w:rsid w:val="00D20E84"/>
    <w:rsid w:val="00D21D10"/>
    <w:rsid w:val="00D25E25"/>
    <w:rsid w:val="00D2656D"/>
    <w:rsid w:val="00D278B2"/>
    <w:rsid w:val="00D32A1D"/>
    <w:rsid w:val="00D32EF9"/>
    <w:rsid w:val="00D42B41"/>
    <w:rsid w:val="00D463C0"/>
    <w:rsid w:val="00D46EB0"/>
    <w:rsid w:val="00D50E86"/>
    <w:rsid w:val="00D51DF0"/>
    <w:rsid w:val="00D5333F"/>
    <w:rsid w:val="00D53442"/>
    <w:rsid w:val="00D5541F"/>
    <w:rsid w:val="00D55FE7"/>
    <w:rsid w:val="00D5627D"/>
    <w:rsid w:val="00D56503"/>
    <w:rsid w:val="00D56804"/>
    <w:rsid w:val="00D65E6B"/>
    <w:rsid w:val="00D66069"/>
    <w:rsid w:val="00D733D6"/>
    <w:rsid w:val="00D742A3"/>
    <w:rsid w:val="00D77E1B"/>
    <w:rsid w:val="00D82A2E"/>
    <w:rsid w:val="00D8394E"/>
    <w:rsid w:val="00D84744"/>
    <w:rsid w:val="00D8570A"/>
    <w:rsid w:val="00DA04FC"/>
    <w:rsid w:val="00DA1BD1"/>
    <w:rsid w:val="00DA22DE"/>
    <w:rsid w:val="00DB0279"/>
    <w:rsid w:val="00DB52AE"/>
    <w:rsid w:val="00DB65CE"/>
    <w:rsid w:val="00DC4D20"/>
    <w:rsid w:val="00DC5B24"/>
    <w:rsid w:val="00DC626B"/>
    <w:rsid w:val="00DC7C03"/>
    <w:rsid w:val="00DC7FE6"/>
    <w:rsid w:val="00DD381D"/>
    <w:rsid w:val="00DD5F5D"/>
    <w:rsid w:val="00DE3106"/>
    <w:rsid w:val="00DF2D29"/>
    <w:rsid w:val="00DF580B"/>
    <w:rsid w:val="00DF5844"/>
    <w:rsid w:val="00DF5A99"/>
    <w:rsid w:val="00DF6E88"/>
    <w:rsid w:val="00DF7223"/>
    <w:rsid w:val="00E00688"/>
    <w:rsid w:val="00E01673"/>
    <w:rsid w:val="00E025D4"/>
    <w:rsid w:val="00E05C7D"/>
    <w:rsid w:val="00E0645E"/>
    <w:rsid w:val="00E06667"/>
    <w:rsid w:val="00E1595A"/>
    <w:rsid w:val="00E1739D"/>
    <w:rsid w:val="00E213CC"/>
    <w:rsid w:val="00E23215"/>
    <w:rsid w:val="00E23401"/>
    <w:rsid w:val="00E35005"/>
    <w:rsid w:val="00E37419"/>
    <w:rsid w:val="00E4654D"/>
    <w:rsid w:val="00E50520"/>
    <w:rsid w:val="00E5414A"/>
    <w:rsid w:val="00E55359"/>
    <w:rsid w:val="00E55741"/>
    <w:rsid w:val="00E558AD"/>
    <w:rsid w:val="00E701F5"/>
    <w:rsid w:val="00E720D3"/>
    <w:rsid w:val="00E72B68"/>
    <w:rsid w:val="00E73113"/>
    <w:rsid w:val="00E85D41"/>
    <w:rsid w:val="00E87068"/>
    <w:rsid w:val="00E9112D"/>
    <w:rsid w:val="00E967AE"/>
    <w:rsid w:val="00EA0F32"/>
    <w:rsid w:val="00EA0FCE"/>
    <w:rsid w:val="00EA73DF"/>
    <w:rsid w:val="00EA7B89"/>
    <w:rsid w:val="00EB1C84"/>
    <w:rsid w:val="00EB5CF3"/>
    <w:rsid w:val="00EB642C"/>
    <w:rsid w:val="00EC0F44"/>
    <w:rsid w:val="00EC124A"/>
    <w:rsid w:val="00EC1F4F"/>
    <w:rsid w:val="00EC40E6"/>
    <w:rsid w:val="00EC489C"/>
    <w:rsid w:val="00EC7DB4"/>
    <w:rsid w:val="00ED5756"/>
    <w:rsid w:val="00ED743A"/>
    <w:rsid w:val="00EE3DFE"/>
    <w:rsid w:val="00EF0CC0"/>
    <w:rsid w:val="00EF3F06"/>
    <w:rsid w:val="00EF454E"/>
    <w:rsid w:val="00EF58A4"/>
    <w:rsid w:val="00EF5AC6"/>
    <w:rsid w:val="00F01009"/>
    <w:rsid w:val="00F0569C"/>
    <w:rsid w:val="00F141BD"/>
    <w:rsid w:val="00F20AEE"/>
    <w:rsid w:val="00F211B2"/>
    <w:rsid w:val="00F22D16"/>
    <w:rsid w:val="00F2511C"/>
    <w:rsid w:val="00F26091"/>
    <w:rsid w:val="00F2713E"/>
    <w:rsid w:val="00F3147C"/>
    <w:rsid w:val="00F33D54"/>
    <w:rsid w:val="00F3453C"/>
    <w:rsid w:val="00F35765"/>
    <w:rsid w:val="00F369D0"/>
    <w:rsid w:val="00F36AEC"/>
    <w:rsid w:val="00F43A4F"/>
    <w:rsid w:val="00F44531"/>
    <w:rsid w:val="00F473F4"/>
    <w:rsid w:val="00F47FF2"/>
    <w:rsid w:val="00F528FE"/>
    <w:rsid w:val="00F60B77"/>
    <w:rsid w:val="00F65DC5"/>
    <w:rsid w:val="00F672FF"/>
    <w:rsid w:val="00F707C0"/>
    <w:rsid w:val="00F777CC"/>
    <w:rsid w:val="00F873E7"/>
    <w:rsid w:val="00F8747B"/>
    <w:rsid w:val="00F90801"/>
    <w:rsid w:val="00F917CB"/>
    <w:rsid w:val="00F928C8"/>
    <w:rsid w:val="00F93E0C"/>
    <w:rsid w:val="00F95D32"/>
    <w:rsid w:val="00F96F69"/>
    <w:rsid w:val="00FA1C90"/>
    <w:rsid w:val="00FA4248"/>
    <w:rsid w:val="00FA5030"/>
    <w:rsid w:val="00FA603C"/>
    <w:rsid w:val="00FA6A5B"/>
    <w:rsid w:val="00FB3709"/>
    <w:rsid w:val="00FB6BB5"/>
    <w:rsid w:val="00FC1CD3"/>
    <w:rsid w:val="00FC37F3"/>
    <w:rsid w:val="00FC4704"/>
    <w:rsid w:val="00FC6013"/>
    <w:rsid w:val="00FD172F"/>
    <w:rsid w:val="00FD3B4F"/>
    <w:rsid w:val="00FD5179"/>
    <w:rsid w:val="00FE710B"/>
    <w:rsid w:val="00FE7A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3F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240"/>
      <w:ind w:firstLine="720"/>
    </w:pPr>
    <w:rPr>
      <w:sz w:val="24"/>
      <w:lang w:eastAsia="en-US"/>
    </w:rPr>
  </w:style>
  <w:style w:type="paragraph" w:styleId="Heading1">
    <w:name w:val="heading 1"/>
    <w:basedOn w:val="Normal"/>
    <w:next w:val="Normal"/>
    <w:qFormat/>
    <w:pPr>
      <w:numPr>
        <w:numId w:val="18"/>
      </w:numPr>
      <w:tabs>
        <w:tab w:val="clear" w:pos="1080"/>
        <w:tab w:val="num" w:pos="360"/>
      </w:tabs>
      <w:ind w:firstLine="0"/>
      <w:outlineLvl w:val="0"/>
    </w:pPr>
    <w:rPr>
      <w:kern w:val="28"/>
    </w:rPr>
  </w:style>
  <w:style w:type="paragraph" w:styleId="Heading2">
    <w:name w:val="heading 2"/>
    <w:basedOn w:val="Normal"/>
    <w:next w:val="Normal"/>
    <w:qFormat/>
    <w:pPr>
      <w:numPr>
        <w:ilvl w:val="1"/>
        <w:numId w:val="18"/>
      </w:numPr>
      <w:tabs>
        <w:tab w:val="clear" w:pos="1800"/>
        <w:tab w:val="num" w:pos="360"/>
      </w:tabs>
      <w:ind w:firstLine="0"/>
      <w:outlineLvl w:val="1"/>
    </w:pPr>
  </w:style>
  <w:style w:type="paragraph" w:styleId="Heading3">
    <w:name w:val="heading 3"/>
    <w:basedOn w:val="Normal"/>
    <w:next w:val="Normal"/>
    <w:qFormat/>
    <w:pPr>
      <w:numPr>
        <w:ilvl w:val="2"/>
        <w:numId w:val="18"/>
      </w:numPr>
      <w:tabs>
        <w:tab w:val="clear" w:pos="2880"/>
        <w:tab w:val="num" w:pos="360"/>
      </w:tabs>
      <w:ind w:firstLine="0"/>
      <w:outlineLvl w:val="2"/>
    </w:pPr>
  </w:style>
  <w:style w:type="paragraph" w:styleId="Heading4">
    <w:name w:val="heading 4"/>
    <w:basedOn w:val="Normal"/>
    <w:next w:val="Normal"/>
    <w:qFormat/>
    <w:pPr>
      <w:numPr>
        <w:ilvl w:val="3"/>
        <w:numId w:val="18"/>
      </w:numPr>
      <w:tabs>
        <w:tab w:val="clear" w:pos="3240"/>
        <w:tab w:val="num" w:pos="360"/>
      </w:tabs>
      <w:ind w:firstLine="0"/>
      <w:outlineLvl w:val="3"/>
    </w:pPr>
  </w:style>
  <w:style w:type="paragraph" w:styleId="Heading5">
    <w:name w:val="heading 5"/>
    <w:basedOn w:val="Normal"/>
    <w:next w:val="Normal"/>
    <w:qFormat/>
    <w:pPr>
      <w:numPr>
        <w:ilvl w:val="4"/>
        <w:numId w:val="18"/>
      </w:numPr>
      <w:tabs>
        <w:tab w:val="clear" w:pos="3960"/>
        <w:tab w:val="num" w:pos="360"/>
      </w:tabs>
      <w:ind w:firstLine="0"/>
      <w:outlineLvl w:val="4"/>
    </w:pPr>
  </w:style>
  <w:style w:type="paragraph" w:styleId="Heading6">
    <w:name w:val="heading 6"/>
    <w:basedOn w:val="Normal"/>
    <w:next w:val="Normal"/>
    <w:qFormat/>
    <w:pPr>
      <w:numPr>
        <w:ilvl w:val="5"/>
        <w:numId w:val="18"/>
      </w:numPr>
      <w:tabs>
        <w:tab w:val="clear" w:pos="5040"/>
        <w:tab w:val="num" w:pos="360"/>
      </w:tabs>
      <w:ind w:firstLine="0"/>
      <w:outlineLvl w:val="5"/>
    </w:pPr>
  </w:style>
  <w:style w:type="paragraph" w:styleId="Heading7">
    <w:name w:val="heading 7"/>
    <w:basedOn w:val="Normal"/>
    <w:next w:val="Normal"/>
    <w:qFormat/>
    <w:pPr>
      <w:numPr>
        <w:ilvl w:val="6"/>
        <w:numId w:val="18"/>
      </w:numPr>
      <w:tabs>
        <w:tab w:val="clear" w:pos="5400"/>
        <w:tab w:val="num" w:pos="360"/>
      </w:tabs>
      <w:ind w:firstLine="0"/>
      <w:outlineLvl w:val="6"/>
    </w:pPr>
  </w:style>
  <w:style w:type="paragraph" w:styleId="Heading8">
    <w:name w:val="heading 8"/>
    <w:basedOn w:val="Normal"/>
    <w:next w:val="Normal"/>
    <w:qFormat/>
    <w:pPr>
      <w:numPr>
        <w:ilvl w:val="7"/>
        <w:numId w:val="18"/>
      </w:numPr>
      <w:tabs>
        <w:tab w:val="clear" w:pos="6120"/>
        <w:tab w:val="num" w:pos="360"/>
      </w:tabs>
      <w:ind w:firstLine="0"/>
      <w:outlineLvl w:val="7"/>
    </w:pPr>
  </w:style>
  <w:style w:type="paragraph" w:styleId="Heading9">
    <w:name w:val="heading 9"/>
    <w:basedOn w:val="Normal"/>
    <w:next w:val="Normal"/>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rPr>
  </w:style>
  <w:style w:type="character" w:styleId="CommentReference">
    <w:name w:val="annotation reference"/>
    <w:basedOn w:val="DefaultParagraphFont"/>
    <w:rPr>
      <w:sz w:val="16"/>
      <w:lang w:val="en-US"/>
    </w:rPr>
  </w:style>
  <w:style w:type="paragraph" w:styleId="CommentText">
    <w:name w:val="annotation text"/>
    <w:basedOn w:val="Normal"/>
    <w:link w:val="CommentTextChar"/>
    <w:rPr>
      <w:sz w:val="20"/>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pPr>
      <w:tabs>
        <w:tab w:val="left" w:pos="360"/>
      </w:tabs>
      <w:spacing w:before="120" w:after="120"/>
      <w:ind w:firstLine="360"/>
    </w:pPr>
    <w:rPr>
      <w:sz w:val="20"/>
    </w:rPr>
  </w:style>
  <w:style w:type="character" w:styleId="FootnoteReference">
    <w:name w:val="footnote reference"/>
    <w:basedOn w:val="DefaultParagraphFont"/>
    <w:rPr>
      <w:vertAlign w:val="superscript"/>
    </w:rPr>
  </w:style>
  <w:style w:type="paragraph" w:styleId="FootnoteText">
    <w:name w:val="footnote text"/>
    <w:basedOn w:val="Normal"/>
    <w:pPr>
      <w:tabs>
        <w:tab w:val="left" w:pos="360"/>
      </w:tabs>
      <w:spacing w:before="120" w:after="120"/>
      <w:ind w:firstLine="36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pPr>
      <w:widowControl w:val="0"/>
      <w:tabs>
        <w:tab w:val="left" w:pos="1440"/>
        <w:tab w:val="right" w:leader="dot" w:pos="9706"/>
      </w:tabs>
      <w:spacing w:before="0"/>
      <w:ind w:left="1440" w:right="720" w:hanging="720"/>
    </w:pPr>
    <w:rPr>
      <w:snapToGrid w:val="0"/>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pPr>
      <w:tabs>
        <w:tab w:val="center" w:pos="5040"/>
        <w:tab w:val="right" w:pos="9720"/>
      </w:tabs>
      <w:spacing w:before="0"/>
      <w:ind w:firstLine="0"/>
    </w:pPr>
  </w:style>
  <w:style w:type="paragraph" w:styleId="Header">
    <w:name w:val="header"/>
    <w:basedOn w:val="Normal"/>
    <w:link w:val="HeaderChar"/>
    <w:pPr>
      <w:tabs>
        <w:tab w:val="center" w:pos="4320"/>
        <w:tab w:val="right" w:pos="8640"/>
      </w:tabs>
      <w:spacing w:before="0"/>
      <w:ind w:firstLine="0"/>
    </w:pPr>
  </w:style>
  <w:style w:type="paragraph" w:customStyle="1" w:styleId="Label">
    <w:name w:val="Label"/>
    <w:basedOn w:val="Normal"/>
    <w:pPr>
      <w:spacing w:before="0"/>
      <w:ind w:firstLine="0"/>
    </w:pPr>
  </w:style>
  <w:style w:type="character" w:styleId="PageNumber">
    <w:name w:val="page number"/>
    <w:basedOn w:val="DefaultParagraphFont"/>
    <w:rPr>
      <w:rFonts w:ascii="Times New Roman" w:hAnsi="Times New Roman"/>
      <w:sz w:val="24"/>
      <w:lang w:val="en-US"/>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character" w:customStyle="1" w:styleId="HeaderChar">
    <w:name w:val="Header Char"/>
    <w:basedOn w:val="DefaultParagraphFont"/>
    <w:link w:val="Header"/>
    <w:rPr>
      <w:sz w:val="24"/>
    </w:rPr>
  </w:style>
  <w:style w:type="paragraph" w:styleId="ListParagraph">
    <w:name w:val="List Paragraph"/>
    <w:basedOn w:val="Normal"/>
    <w:uiPriority w:val="34"/>
    <w:qFormat/>
    <w:rsid w:val="00EB5CF3"/>
    <w:pPr>
      <w:ind w:left="720"/>
      <w:contextualSpacing/>
    </w:pPr>
  </w:style>
  <w:style w:type="character" w:customStyle="1" w:styleId="CommentTextChar">
    <w:name w:val="Comment Text Char"/>
    <w:basedOn w:val="DefaultParagraphFont"/>
    <w:link w:val="CommentText"/>
    <w:rsid w:val="0074081B"/>
    <w:rPr>
      <w:lang w:eastAsia="en-US"/>
    </w:rPr>
  </w:style>
  <w:style w:type="paragraph" w:styleId="BalloonText">
    <w:name w:val="Balloon Text"/>
    <w:basedOn w:val="Normal"/>
    <w:link w:val="BalloonTextChar"/>
    <w:rsid w:val="0074081B"/>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74081B"/>
    <w:rPr>
      <w:rFonts w:ascii="Lucida Grande" w:hAnsi="Lucida Grande" w:cs="Lucida Grande"/>
      <w:sz w:val="18"/>
      <w:szCs w:val="18"/>
      <w:lang w:eastAsia="en-US"/>
    </w:rPr>
  </w:style>
  <w:style w:type="character" w:styleId="Hyperlink">
    <w:name w:val="Hyperlink"/>
    <w:rsid w:val="001148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ycombinator.com/docu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D3365-03BF-7D42-B889-65BCED47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THIS NOTE HAS BEEN ISSUED IN A TRANSACTION EXEMPT FROM THE REGISTRATION REQUIREMENTS OF THE SECURITIES ACT OF 1933, AS AMENDED (THE "ACT"), AND THE STATE SECURITIES LAWS</vt:lpstr>
    </vt:vector>
  </TitlesOfParts>
  <Manager/>
  <Company/>
  <LinksUpToDate>false</LinksUpToDate>
  <CharactersWithSpaces>19976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2010-10-19T01:48:00Z</cp:lastPrinted>
  <dcterms:created xsi:type="dcterms:W3CDTF">2019-11-06T16:39:00Z</dcterms:created>
  <dcterms:modified xsi:type="dcterms:W3CDTF">2019-11-06T16:39:00Z</dcterms:modified>
  <cp:category/>
</cp:coreProperties>
</file>